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F3DE" w14:textId="77777777" w:rsidR="00D63EED" w:rsidRPr="00C95CDA" w:rsidRDefault="00D63EED" w:rsidP="00AB53B1">
      <w:pPr>
        <w:rPr>
          <w:b/>
          <w:sz w:val="20"/>
          <w:szCs w:val="20"/>
          <w:lang w:val="uk-UA"/>
        </w:rPr>
      </w:pPr>
      <w:permStart w:id="914228915" w:edGrp="everyone"/>
      <w:permEnd w:id="914228915"/>
    </w:p>
    <w:p w14:paraId="4FD5F2CD" w14:textId="672BE973" w:rsidR="009624AC" w:rsidRPr="00C95CDA" w:rsidRDefault="009F17DB" w:rsidP="002C23B4">
      <w:pPr>
        <w:ind w:firstLine="720"/>
        <w:jc w:val="center"/>
        <w:rPr>
          <w:b/>
          <w:bCs/>
          <w:sz w:val="20"/>
          <w:szCs w:val="20"/>
        </w:rPr>
      </w:pPr>
      <w:r w:rsidRPr="00C95CDA">
        <w:rPr>
          <w:b/>
          <w:bCs/>
          <w:sz w:val="20"/>
          <w:szCs w:val="20"/>
          <w:lang w:val="uk-UA"/>
        </w:rPr>
        <w:t>Заява</w:t>
      </w:r>
      <w:r w:rsidR="00607F1E" w:rsidRPr="00C95CDA">
        <w:rPr>
          <w:b/>
          <w:bCs/>
          <w:sz w:val="20"/>
          <w:szCs w:val="20"/>
          <w:lang w:val="uk-UA"/>
        </w:rPr>
        <w:t>-договір</w:t>
      </w:r>
      <w:r w:rsidR="009624AC" w:rsidRPr="00C95CDA">
        <w:rPr>
          <w:b/>
          <w:bCs/>
          <w:sz w:val="20"/>
          <w:szCs w:val="20"/>
          <w:lang w:val="uk-UA"/>
        </w:rPr>
        <w:t xml:space="preserve"> №</w:t>
      </w:r>
      <w:permStart w:id="617301040" w:edGrp="everyone"/>
      <w:r w:rsidR="00DA10E5" w:rsidRPr="00C95CDA">
        <w:rPr>
          <w:b/>
          <w:bCs/>
          <w:sz w:val="20"/>
          <w:szCs w:val="20"/>
        </w:rPr>
        <w:t xml:space="preserve">      </w:t>
      </w:r>
      <w:permEnd w:id="617301040"/>
    </w:p>
    <w:p w14:paraId="5DD091E4" w14:textId="34E8DB9A" w:rsidR="009F17DB" w:rsidRPr="00C95CDA" w:rsidRDefault="009F17DB" w:rsidP="002C23B4">
      <w:pPr>
        <w:ind w:firstLine="720"/>
        <w:jc w:val="center"/>
        <w:rPr>
          <w:b/>
          <w:bCs/>
          <w:sz w:val="20"/>
          <w:szCs w:val="20"/>
          <w:lang w:val="uk-UA"/>
        </w:rPr>
      </w:pPr>
      <w:r w:rsidRPr="00C95CDA">
        <w:rPr>
          <w:b/>
          <w:bCs/>
          <w:sz w:val="20"/>
          <w:szCs w:val="20"/>
          <w:lang w:val="uk-UA"/>
        </w:rPr>
        <w:t xml:space="preserve">на підключення до сервісу </w:t>
      </w:r>
      <w:r w:rsidR="00E105A0" w:rsidRPr="00C95CDA">
        <w:rPr>
          <w:b/>
          <w:bCs/>
          <w:sz w:val="20"/>
          <w:szCs w:val="20"/>
          <w:lang w:val="uk-UA"/>
        </w:rPr>
        <w:t>і</w:t>
      </w:r>
      <w:r w:rsidR="00533674" w:rsidRPr="00C95CDA">
        <w:rPr>
          <w:b/>
          <w:bCs/>
          <w:sz w:val="20"/>
          <w:szCs w:val="20"/>
          <w:lang w:val="uk-UA"/>
        </w:rPr>
        <w:t>нтернет - е</w:t>
      </w:r>
      <w:r w:rsidRPr="00C95CDA">
        <w:rPr>
          <w:b/>
          <w:bCs/>
          <w:sz w:val="20"/>
          <w:szCs w:val="20"/>
          <w:lang w:val="uk-UA"/>
        </w:rPr>
        <w:t xml:space="preserve">квайрингу </w:t>
      </w:r>
    </w:p>
    <w:p w14:paraId="2579B57E" w14:textId="52032AC0" w:rsidR="00DF630F" w:rsidRPr="00C95CDA" w:rsidRDefault="009624AC" w:rsidP="0075319B">
      <w:pPr>
        <w:ind w:firstLine="720"/>
        <w:rPr>
          <w:b/>
          <w:bCs/>
          <w:sz w:val="20"/>
          <w:szCs w:val="20"/>
        </w:rPr>
      </w:pPr>
      <w:permStart w:id="844381669" w:edGrp="everyone"/>
      <w:r w:rsidRPr="00C95CDA">
        <w:rPr>
          <w:b/>
          <w:bCs/>
          <w:sz w:val="20"/>
          <w:szCs w:val="20"/>
          <w:lang w:val="uk-UA"/>
        </w:rPr>
        <w:t>м.</w:t>
      </w:r>
      <w:r w:rsidR="00DA10E5" w:rsidRPr="00C95CDA">
        <w:rPr>
          <w:b/>
          <w:bCs/>
          <w:sz w:val="20"/>
          <w:szCs w:val="20"/>
        </w:rPr>
        <w:t xml:space="preserve">  </w:t>
      </w:r>
      <w:r w:rsidR="00DA10E5" w:rsidRPr="00C95CDA">
        <w:rPr>
          <w:b/>
          <w:bCs/>
          <w:sz w:val="20"/>
          <w:szCs w:val="20"/>
          <w:lang w:val="en-US"/>
        </w:rPr>
        <w:t xml:space="preserve">  </w:t>
      </w:r>
      <w:r w:rsidR="00DA10E5" w:rsidRPr="00C95CDA" w:rsidDel="00DA10E5">
        <w:rPr>
          <w:b/>
          <w:bCs/>
          <w:sz w:val="20"/>
          <w:szCs w:val="20"/>
          <w:lang w:val="uk-UA"/>
        </w:rPr>
        <w:t xml:space="preserve"> </w:t>
      </w:r>
      <w:permEnd w:id="844381669"/>
      <w:r w:rsidRPr="00C95CDA">
        <w:rPr>
          <w:b/>
          <w:bCs/>
          <w:sz w:val="20"/>
          <w:szCs w:val="20"/>
          <w:lang w:val="uk-UA"/>
        </w:rPr>
        <w:tab/>
      </w:r>
      <w:r w:rsidRPr="00C95CDA">
        <w:rPr>
          <w:b/>
          <w:bCs/>
          <w:sz w:val="20"/>
          <w:szCs w:val="20"/>
          <w:lang w:val="uk-UA"/>
        </w:rPr>
        <w:tab/>
      </w:r>
      <w:r w:rsidRPr="00C95CDA">
        <w:rPr>
          <w:b/>
          <w:bCs/>
          <w:sz w:val="20"/>
          <w:szCs w:val="20"/>
          <w:lang w:val="uk-UA"/>
        </w:rPr>
        <w:tab/>
      </w:r>
      <w:r w:rsidRPr="00C95CDA">
        <w:rPr>
          <w:b/>
          <w:bCs/>
          <w:sz w:val="20"/>
          <w:szCs w:val="20"/>
          <w:lang w:val="uk-UA"/>
        </w:rPr>
        <w:tab/>
      </w:r>
      <w:r w:rsidR="0075319B" w:rsidRPr="00C95CDA">
        <w:rPr>
          <w:b/>
          <w:bCs/>
          <w:sz w:val="20"/>
          <w:szCs w:val="20"/>
          <w:lang w:val="uk-UA"/>
        </w:rPr>
        <w:t xml:space="preserve">                                          </w:t>
      </w:r>
      <w:r w:rsidR="0075319B" w:rsidRPr="00C95CDA">
        <w:rPr>
          <w:b/>
          <w:bCs/>
          <w:sz w:val="20"/>
          <w:szCs w:val="20"/>
          <w:lang w:val="uk-UA"/>
        </w:rPr>
        <w:tab/>
      </w:r>
      <w:r w:rsidR="0075319B" w:rsidRPr="00C95CDA">
        <w:rPr>
          <w:b/>
          <w:bCs/>
          <w:sz w:val="20"/>
          <w:szCs w:val="20"/>
          <w:lang w:val="uk-UA"/>
        </w:rPr>
        <w:tab/>
        <w:t xml:space="preserve">  </w:t>
      </w:r>
      <w:r w:rsidRPr="00C95CDA">
        <w:rPr>
          <w:b/>
          <w:bCs/>
          <w:sz w:val="20"/>
          <w:szCs w:val="20"/>
          <w:lang w:val="uk-UA"/>
        </w:rPr>
        <w:tab/>
      </w:r>
      <w:r w:rsidRPr="00C95CDA">
        <w:rPr>
          <w:b/>
          <w:bCs/>
          <w:sz w:val="20"/>
          <w:szCs w:val="20"/>
          <w:lang w:val="uk-UA"/>
        </w:rPr>
        <w:tab/>
      </w:r>
      <w:r w:rsidRPr="00C95CDA">
        <w:rPr>
          <w:b/>
          <w:bCs/>
          <w:sz w:val="20"/>
          <w:szCs w:val="20"/>
          <w:lang w:val="uk-UA"/>
        </w:rPr>
        <w:tab/>
      </w:r>
      <w:r w:rsidR="00B11E06" w:rsidRPr="00C95CDA">
        <w:rPr>
          <w:b/>
          <w:bCs/>
          <w:sz w:val="20"/>
          <w:szCs w:val="20"/>
          <w:lang w:val="uk-UA"/>
        </w:rPr>
        <w:t xml:space="preserve"> </w:t>
      </w:r>
      <w:r w:rsidRPr="00C95CDA">
        <w:rPr>
          <w:b/>
          <w:bCs/>
          <w:sz w:val="20"/>
          <w:szCs w:val="20"/>
          <w:lang w:val="uk-UA"/>
        </w:rPr>
        <w:t>«</w:t>
      </w:r>
      <w:permStart w:id="393244216" w:edGrp="everyone"/>
      <w:r w:rsidR="00DA10E5" w:rsidRPr="00C95CDA">
        <w:rPr>
          <w:b/>
          <w:bCs/>
          <w:sz w:val="20"/>
          <w:szCs w:val="20"/>
          <w:lang w:val="en-US"/>
        </w:rPr>
        <w:t xml:space="preserve">    </w:t>
      </w:r>
      <w:permEnd w:id="393244216"/>
      <w:r w:rsidRPr="00C95CDA">
        <w:rPr>
          <w:b/>
          <w:bCs/>
          <w:sz w:val="20"/>
          <w:szCs w:val="20"/>
          <w:lang w:val="uk-UA"/>
        </w:rPr>
        <w:t>»</w:t>
      </w:r>
      <w:permStart w:id="2035961890" w:edGrp="everyone"/>
      <w:r w:rsidR="00DA10E5" w:rsidRPr="00C95CDA" w:rsidDel="00DA10E5">
        <w:rPr>
          <w:b/>
          <w:bCs/>
          <w:sz w:val="20"/>
          <w:szCs w:val="20"/>
          <w:lang w:val="uk-UA"/>
        </w:rPr>
        <w:t xml:space="preserve"> </w:t>
      </w:r>
      <w:r w:rsidR="00DA10E5" w:rsidRPr="00C95CDA">
        <w:rPr>
          <w:b/>
          <w:bCs/>
          <w:sz w:val="20"/>
          <w:szCs w:val="20"/>
          <w:lang w:val="uk-UA"/>
        </w:rPr>
        <w:t xml:space="preserve">    </w:t>
      </w:r>
      <w:permEnd w:id="2035961890"/>
      <w:r w:rsidR="001B2560" w:rsidRPr="00C95CDA">
        <w:rPr>
          <w:b/>
          <w:bCs/>
          <w:sz w:val="20"/>
          <w:szCs w:val="20"/>
          <w:lang w:val="uk-UA"/>
        </w:rPr>
        <w:t>201</w:t>
      </w:r>
      <w:permStart w:id="1037193953" w:edGrp="everyone"/>
      <w:r w:rsidR="00DA10E5" w:rsidRPr="00C95CDA">
        <w:rPr>
          <w:b/>
          <w:bCs/>
          <w:sz w:val="20"/>
          <w:szCs w:val="20"/>
          <w:lang w:val="uk-UA"/>
        </w:rPr>
        <w:t xml:space="preserve">  </w:t>
      </w:r>
      <w:permEnd w:id="1037193953"/>
      <w:r w:rsidR="00BE1C21" w:rsidRPr="00C95CDA">
        <w:rPr>
          <w:b/>
          <w:bCs/>
          <w:sz w:val="20"/>
          <w:szCs w:val="20"/>
          <w:lang w:val="uk-UA"/>
        </w:rPr>
        <w:t>р.</w:t>
      </w:r>
    </w:p>
    <w:p w14:paraId="49345832" w14:textId="77777777" w:rsidR="00AE15AC" w:rsidRPr="00C95CDA" w:rsidRDefault="00AE15AC" w:rsidP="00AE15AC">
      <w:pPr>
        <w:ind w:firstLine="720"/>
        <w:rPr>
          <w:b/>
          <w:b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6045"/>
      </w:tblGrid>
      <w:tr w:rsidR="0075319B" w:rsidRPr="00C95CDA" w14:paraId="14151033" w14:textId="77777777" w:rsidTr="002B54E8">
        <w:tc>
          <w:tcPr>
            <w:tcW w:w="4962" w:type="dxa"/>
            <w:shd w:val="clear" w:color="auto" w:fill="auto"/>
          </w:tcPr>
          <w:permStart w:id="1129078071" w:edGrp="everyone"/>
          <w:p w14:paraId="7828638E" w14:textId="5D73B859" w:rsidR="0075319B" w:rsidRPr="00C95CDA" w:rsidRDefault="00C644A8" w:rsidP="008A09D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129078071"/>
            <w:r w:rsidR="0075319B" w:rsidRPr="00C95CDA">
              <w:rPr>
                <w:sz w:val="20"/>
                <w:szCs w:val="20"/>
                <w:lang w:val="uk-UA"/>
              </w:rPr>
              <w:t>ПУМБ</w:t>
            </w:r>
            <w:r w:rsidRPr="00C95CDA">
              <w:rPr>
                <w:sz w:val="20"/>
                <w:szCs w:val="20"/>
              </w:rPr>
              <w:t xml:space="preserve">   </w:t>
            </w:r>
            <w:r w:rsidR="0075319B" w:rsidRPr="00C95CDA">
              <w:rPr>
                <w:sz w:val="20"/>
                <w:szCs w:val="20"/>
                <w:lang w:val="uk-UA"/>
              </w:rPr>
              <w:t xml:space="preserve"> </w:t>
            </w:r>
            <w:permStart w:id="496046017" w:edGrp="everyone"/>
            <w:r w:rsidR="0075319B" w:rsidRPr="00C95CDA">
              <w:rPr>
                <w:sz w:val="20"/>
                <w:szCs w:val="20"/>
                <w:lang w:val="uk-UA"/>
              </w:rPr>
              <w:fldChar w:fldCharType="begin">
                <w:ffData>
                  <w:name w:val="Флажок7"/>
                  <w:enabled/>
                  <w:calcOnExit w:val="0"/>
                  <w:checkBox>
                    <w:sizeAuto/>
                    <w:default w:val="0"/>
                  </w:checkBox>
                </w:ffData>
              </w:fldChar>
            </w:r>
            <w:r w:rsidR="0075319B"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0075319B" w:rsidRPr="00C95CDA">
              <w:rPr>
                <w:sz w:val="20"/>
                <w:szCs w:val="20"/>
                <w:lang w:val="uk-UA"/>
              </w:rPr>
              <w:fldChar w:fldCharType="end"/>
            </w:r>
            <w:permEnd w:id="496046017"/>
            <w:r w:rsidR="0075319B" w:rsidRPr="00C95CDA">
              <w:rPr>
                <w:sz w:val="20"/>
                <w:szCs w:val="20"/>
                <w:lang w:val="uk-UA"/>
              </w:rPr>
              <w:t xml:space="preserve"> Банк Партнер </w:t>
            </w:r>
            <w:permStart w:id="847055503" w:edGrp="everyone"/>
            <w:r w:rsidR="00DA10E5" w:rsidRPr="00C95CDA">
              <w:rPr>
                <w:sz w:val="20"/>
                <w:szCs w:val="20"/>
                <w:lang w:val="en-US"/>
              </w:rPr>
              <w:t xml:space="preserve">   </w:t>
            </w:r>
            <w:r w:rsidR="008A09DE" w:rsidRPr="00C95CDA">
              <w:rPr>
                <w:sz w:val="20"/>
                <w:szCs w:val="20"/>
                <w:lang w:val="en-US"/>
              </w:rPr>
              <w:t xml:space="preserve">   </w:t>
            </w:r>
            <w:permEnd w:id="847055503"/>
          </w:p>
        </w:tc>
        <w:tc>
          <w:tcPr>
            <w:tcW w:w="6095" w:type="dxa"/>
            <w:shd w:val="clear" w:color="auto" w:fill="auto"/>
          </w:tcPr>
          <w:p w14:paraId="40804648" w14:textId="08EBF104" w:rsidR="0075319B" w:rsidRPr="00C95CDA" w:rsidRDefault="0075319B" w:rsidP="003E685E">
            <w:pPr>
              <w:ind w:left="81"/>
              <w:rPr>
                <w:sz w:val="20"/>
                <w:szCs w:val="20"/>
                <w:lang w:val="uk-UA"/>
              </w:rPr>
            </w:pPr>
            <w:r w:rsidRPr="00C95CDA">
              <w:rPr>
                <w:sz w:val="20"/>
                <w:szCs w:val="20"/>
                <w:lang w:val="uk-UA"/>
              </w:rPr>
              <w:t>Підпис працівника Банку</w:t>
            </w:r>
            <w:permStart w:id="33037700" w:edGrp="everyone"/>
            <w:r w:rsidR="008A09DE" w:rsidRPr="00C95CDA">
              <w:rPr>
                <w:sz w:val="20"/>
                <w:szCs w:val="20"/>
              </w:rPr>
              <w:t xml:space="preserve">  </w:t>
            </w:r>
            <w:r w:rsidR="003E685E" w:rsidRPr="00C95CDA">
              <w:rPr>
                <w:sz w:val="20"/>
                <w:szCs w:val="20"/>
              </w:rPr>
              <w:t xml:space="preserve">    </w:t>
            </w:r>
            <w:permEnd w:id="33037700"/>
            <w:r w:rsidRPr="00C95CDA">
              <w:rPr>
                <w:sz w:val="20"/>
                <w:szCs w:val="20"/>
                <w:lang w:val="uk-UA"/>
              </w:rPr>
              <w:t xml:space="preserve">     ПІБ </w:t>
            </w:r>
            <w:permStart w:id="1379609988" w:edGrp="everyone"/>
            <w:r w:rsidR="003E685E" w:rsidRPr="00C95CDA">
              <w:rPr>
                <w:sz w:val="20"/>
                <w:szCs w:val="20"/>
              </w:rPr>
              <w:t xml:space="preserve">      </w:t>
            </w:r>
            <w:permEnd w:id="1379609988"/>
          </w:p>
        </w:tc>
      </w:tr>
    </w:tbl>
    <w:p w14:paraId="071B386B" w14:textId="1F61B04B" w:rsidR="00AE15AC" w:rsidRPr="00C95CDA" w:rsidRDefault="00D63A54" w:rsidP="00D63A54">
      <w:pPr>
        <w:ind w:left="5245" w:hanging="567"/>
        <w:rPr>
          <w:bCs/>
          <w:sz w:val="20"/>
          <w:szCs w:val="20"/>
          <w:lang w:val="uk-UA"/>
        </w:rPr>
      </w:pPr>
      <w:r w:rsidRPr="00C95CDA">
        <w:rPr>
          <w:bCs/>
          <w:sz w:val="20"/>
          <w:szCs w:val="20"/>
          <w:lang w:val="uk-UA"/>
        </w:rPr>
        <w:t>Код відділення (</w:t>
      </w:r>
      <w:r w:rsidRPr="00C95CDA">
        <w:rPr>
          <w:bCs/>
          <w:sz w:val="20"/>
          <w:szCs w:val="20"/>
          <w:lang w:val="en-US"/>
        </w:rPr>
        <w:t>BRCA</w:t>
      </w:r>
      <w:r w:rsidRPr="00C95CDA">
        <w:rPr>
          <w:bCs/>
          <w:sz w:val="20"/>
          <w:szCs w:val="20"/>
          <w:lang w:val="uk-UA"/>
        </w:rPr>
        <w:t>)</w:t>
      </w:r>
      <w:permStart w:id="1007712882" w:edGrp="everyone"/>
      <w:r w:rsidR="00DA10E5" w:rsidRPr="00C95CDA">
        <w:rPr>
          <w:bCs/>
          <w:sz w:val="20"/>
          <w:szCs w:val="20"/>
          <w:lang w:val="uk-UA"/>
        </w:rPr>
        <w:t xml:space="preserve">     </w:t>
      </w:r>
      <w:permEnd w:id="1007712882"/>
    </w:p>
    <w:tbl>
      <w:tblPr>
        <w:tblpPr w:leftFromText="180" w:rightFromText="180" w:vertAnchor="text" w:horzAnchor="margin" w:tblpXSpec="center" w:tblpY="260"/>
        <w:tblW w:w="111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104"/>
        <w:gridCol w:w="804"/>
        <w:gridCol w:w="2314"/>
        <w:gridCol w:w="284"/>
        <w:gridCol w:w="566"/>
        <w:gridCol w:w="1277"/>
        <w:gridCol w:w="2835"/>
      </w:tblGrid>
      <w:tr w:rsidR="00DF630F" w:rsidRPr="00C95CDA" w14:paraId="2AAB48B7" w14:textId="77777777" w:rsidTr="006A0889">
        <w:tc>
          <w:tcPr>
            <w:tcW w:w="11184" w:type="dxa"/>
            <w:gridSpan w:val="7"/>
            <w:tcBorders>
              <w:top w:val="double" w:sz="4" w:space="0" w:color="auto"/>
            </w:tcBorders>
            <w:shd w:val="clear" w:color="auto" w:fill="D9D9D9" w:themeFill="background1" w:themeFillShade="D9"/>
          </w:tcPr>
          <w:p w14:paraId="3A5003B7" w14:textId="40236712" w:rsidR="00DF630F" w:rsidRPr="00C95CDA" w:rsidRDefault="00FC5E21" w:rsidP="00313192">
            <w:pPr>
              <w:numPr>
                <w:ilvl w:val="0"/>
                <w:numId w:val="3"/>
              </w:numPr>
              <w:jc w:val="center"/>
              <w:rPr>
                <w:b/>
                <w:sz w:val="20"/>
                <w:szCs w:val="20"/>
                <w:lang w:val="uk-UA"/>
              </w:rPr>
            </w:pPr>
            <w:r w:rsidRPr="00C95CDA">
              <w:rPr>
                <w:b/>
                <w:sz w:val="20"/>
                <w:szCs w:val="20"/>
                <w:lang w:val="uk-UA"/>
              </w:rPr>
              <w:t xml:space="preserve">Реєстраційні дані </w:t>
            </w:r>
            <w:r w:rsidR="00B11E06" w:rsidRPr="00C95CDA">
              <w:rPr>
                <w:b/>
                <w:sz w:val="20"/>
                <w:szCs w:val="20"/>
                <w:lang w:val="uk-UA"/>
              </w:rPr>
              <w:t>Торговця</w:t>
            </w:r>
            <w:r w:rsidRPr="00C95CDA">
              <w:rPr>
                <w:rStyle w:val="shorttext"/>
                <w:b/>
                <w:color w:val="222222"/>
                <w:sz w:val="20"/>
                <w:szCs w:val="20"/>
                <w:lang w:val="uk-UA"/>
              </w:rPr>
              <w:t xml:space="preserve"> </w:t>
            </w:r>
          </w:p>
        </w:tc>
      </w:tr>
      <w:tr w:rsidR="00033F95" w:rsidRPr="00C95CDA" w14:paraId="4D40222B" w14:textId="77777777" w:rsidTr="006A0889">
        <w:trPr>
          <w:trHeight w:val="455"/>
        </w:trPr>
        <w:tc>
          <w:tcPr>
            <w:tcW w:w="3908" w:type="dxa"/>
            <w:gridSpan w:val="2"/>
            <w:shd w:val="clear" w:color="auto" w:fill="F2F2F2" w:themeFill="background1" w:themeFillShade="F2"/>
          </w:tcPr>
          <w:p w14:paraId="08116807" w14:textId="77777777" w:rsidR="00FC5E21" w:rsidRPr="00C95CDA" w:rsidRDefault="00B11E06" w:rsidP="00620F3E">
            <w:pPr>
              <w:rPr>
                <w:sz w:val="20"/>
                <w:szCs w:val="20"/>
                <w:lang w:val="en-US"/>
              </w:rPr>
            </w:pPr>
            <w:r w:rsidRPr="00C95CDA">
              <w:rPr>
                <w:sz w:val="20"/>
                <w:szCs w:val="20"/>
                <w:lang w:val="uk-UA"/>
              </w:rPr>
              <w:t>Н</w:t>
            </w:r>
            <w:r w:rsidR="00580BEB" w:rsidRPr="00C95CDA">
              <w:rPr>
                <w:sz w:val="20"/>
                <w:szCs w:val="20"/>
                <w:lang w:val="uk-UA"/>
              </w:rPr>
              <w:t>айменування</w:t>
            </w:r>
            <w:r w:rsidR="00180216" w:rsidRPr="00C95CDA">
              <w:rPr>
                <w:sz w:val="20"/>
                <w:szCs w:val="20"/>
                <w:lang w:val="en-US"/>
              </w:rPr>
              <w:t>/</w:t>
            </w:r>
            <w:r w:rsidR="00180216" w:rsidRPr="00C95CDA">
              <w:rPr>
                <w:sz w:val="20"/>
                <w:szCs w:val="20"/>
                <w:lang w:val="uk-UA"/>
              </w:rPr>
              <w:t xml:space="preserve"> ПІБ</w:t>
            </w:r>
            <w:r w:rsidR="00180216" w:rsidRPr="00C95CDA">
              <w:rPr>
                <w:sz w:val="20"/>
                <w:szCs w:val="20"/>
                <w:lang w:val="en-US"/>
              </w:rPr>
              <w:t xml:space="preserve"> (</w:t>
            </w:r>
            <w:r w:rsidR="00180216" w:rsidRPr="00C95CDA">
              <w:rPr>
                <w:sz w:val="20"/>
                <w:szCs w:val="20"/>
              </w:rPr>
              <w:t>Для ФОП</w:t>
            </w:r>
            <w:r w:rsidR="00180216" w:rsidRPr="00C95CDA">
              <w:rPr>
                <w:sz w:val="20"/>
                <w:szCs w:val="20"/>
                <w:lang w:val="en-US"/>
              </w:rPr>
              <w:t>)</w:t>
            </w:r>
          </w:p>
        </w:tc>
        <w:tc>
          <w:tcPr>
            <w:tcW w:w="7276" w:type="dxa"/>
            <w:gridSpan w:val="5"/>
            <w:shd w:val="clear" w:color="auto" w:fill="auto"/>
          </w:tcPr>
          <w:p w14:paraId="1ED09C54" w14:textId="36CB705D" w:rsidR="00DF630F" w:rsidRPr="00C95CDA" w:rsidRDefault="008D5431" w:rsidP="00620F3E">
            <w:pPr>
              <w:rPr>
                <w:sz w:val="20"/>
                <w:szCs w:val="20"/>
                <w:lang w:val="uk-UA"/>
              </w:rPr>
            </w:pPr>
            <w:r w:rsidRPr="00C95CDA">
              <w:rPr>
                <w:sz w:val="20"/>
                <w:szCs w:val="20"/>
                <w:lang w:val="uk-UA"/>
              </w:rPr>
              <w:t>Укр</w:t>
            </w:r>
            <w:r w:rsidR="002C23B4" w:rsidRPr="00C95CDA">
              <w:rPr>
                <w:sz w:val="20"/>
                <w:szCs w:val="20"/>
                <w:lang w:val="uk-UA"/>
              </w:rPr>
              <w:t>:</w:t>
            </w:r>
            <w:permStart w:id="376796291" w:edGrp="everyone"/>
            <w:r w:rsidR="003E685E" w:rsidRPr="00C95CDA">
              <w:rPr>
                <w:sz w:val="20"/>
                <w:szCs w:val="20"/>
                <w:lang w:val="en-US"/>
              </w:rPr>
              <w:t xml:space="preserve">                </w:t>
            </w:r>
            <w:r w:rsidR="00180216" w:rsidRPr="00C95CDA">
              <w:rPr>
                <w:sz w:val="20"/>
                <w:szCs w:val="20"/>
                <w:lang w:val="uk-UA"/>
              </w:rPr>
              <w:t xml:space="preserve"> </w:t>
            </w:r>
            <w:permEnd w:id="376796291"/>
            <w:r w:rsidR="00180216" w:rsidRPr="00C95CDA">
              <w:rPr>
                <w:sz w:val="20"/>
                <w:szCs w:val="20"/>
                <w:lang w:val="uk-UA"/>
              </w:rPr>
              <w:t xml:space="preserve">          </w:t>
            </w:r>
          </w:p>
          <w:p w14:paraId="4409F671" w14:textId="35A264A5" w:rsidR="002C23B4" w:rsidRPr="00C95CDA" w:rsidRDefault="002C23B4" w:rsidP="003E685E">
            <w:pPr>
              <w:rPr>
                <w:sz w:val="20"/>
                <w:szCs w:val="20"/>
                <w:lang w:val="uk-UA"/>
              </w:rPr>
            </w:pPr>
            <w:r w:rsidRPr="00C95CDA">
              <w:rPr>
                <w:sz w:val="20"/>
                <w:szCs w:val="20"/>
                <w:lang w:val="uk-UA"/>
              </w:rPr>
              <w:t>Eng:</w:t>
            </w:r>
            <w:permStart w:id="986005949" w:edGrp="everyone"/>
            <w:r w:rsidR="003E685E" w:rsidRPr="00C95CDA">
              <w:rPr>
                <w:sz w:val="20"/>
                <w:szCs w:val="20"/>
                <w:lang w:val="en-US"/>
              </w:rPr>
              <w:t xml:space="preserve">            </w:t>
            </w:r>
            <w:permEnd w:id="986005949"/>
          </w:p>
        </w:tc>
      </w:tr>
      <w:tr w:rsidR="00033F95" w:rsidRPr="00C95CDA" w14:paraId="0E44CA98" w14:textId="77777777" w:rsidTr="006A0889">
        <w:trPr>
          <w:trHeight w:val="329"/>
        </w:trPr>
        <w:tc>
          <w:tcPr>
            <w:tcW w:w="3908" w:type="dxa"/>
            <w:gridSpan w:val="2"/>
            <w:shd w:val="clear" w:color="auto" w:fill="F2F2F2" w:themeFill="background1" w:themeFillShade="F2"/>
          </w:tcPr>
          <w:p w14:paraId="306BB2A6" w14:textId="77777777" w:rsidR="00DF630F" w:rsidRPr="00C95CDA" w:rsidRDefault="00B11E06" w:rsidP="00620F3E">
            <w:pPr>
              <w:rPr>
                <w:sz w:val="20"/>
                <w:szCs w:val="20"/>
              </w:rPr>
            </w:pPr>
            <w:r w:rsidRPr="00C95CDA">
              <w:rPr>
                <w:sz w:val="20"/>
                <w:szCs w:val="20"/>
                <w:lang w:val="uk-UA"/>
              </w:rPr>
              <w:t>Місцезнаходження</w:t>
            </w:r>
            <w:r w:rsidR="007D4BDD" w:rsidRPr="00C95CDA">
              <w:rPr>
                <w:sz w:val="20"/>
                <w:szCs w:val="20"/>
                <w:lang w:val="uk-UA"/>
              </w:rPr>
              <w:t xml:space="preserve">/  Місце проживання </w:t>
            </w:r>
            <w:r w:rsidR="00D179F9" w:rsidRPr="00C95CDA">
              <w:rPr>
                <w:sz w:val="20"/>
                <w:szCs w:val="20"/>
                <w:lang w:val="uk-UA"/>
              </w:rPr>
              <w:t xml:space="preserve"> </w:t>
            </w:r>
            <w:r w:rsidR="007D4BDD" w:rsidRPr="00C95CDA">
              <w:rPr>
                <w:sz w:val="20"/>
                <w:szCs w:val="20"/>
              </w:rPr>
              <w:t>(Для ФОП)</w:t>
            </w:r>
          </w:p>
        </w:tc>
        <w:tc>
          <w:tcPr>
            <w:tcW w:w="7276" w:type="dxa"/>
            <w:gridSpan w:val="5"/>
            <w:shd w:val="clear" w:color="auto" w:fill="auto"/>
          </w:tcPr>
          <w:p w14:paraId="2EB15AC7" w14:textId="49033EA6" w:rsidR="00FC5E21" w:rsidRPr="00C95CDA" w:rsidRDefault="00FC5E21" w:rsidP="00620F3E">
            <w:pPr>
              <w:rPr>
                <w:sz w:val="20"/>
                <w:szCs w:val="20"/>
                <w:lang w:val="uk-UA"/>
              </w:rPr>
            </w:pPr>
            <w:r w:rsidRPr="00C95CDA">
              <w:rPr>
                <w:sz w:val="20"/>
                <w:szCs w:val="20"/>
                <w:lang w:val="uk-UA"/>
              </w:rPr>
              <w:t>Індекс</w:t>
            </w:r>
            <w:permStart w:id="294737925" w:edGrp="everyone"/>
            <w:r w:rsidR="003E685E" w:rsidRPr="00C95CDA">
              <w:rPr>
                <w:sz w:val="20"/>
                <w:szCs w:val="20"/>
              </w:rPr>
              <w:t xml:space="preserve">           </w:t>
            </w:r>
            <w:permEnd w:id="294737925"/>
            <w:r w:rsidRPr="00C95CDA">
              <w:rPr>
                <w:sz w:val="20"/>
                <w:szCs w:val="20"/>
                <w:lang w:val="uk-UA"/>
              </w:rPr>
              <w:t xml:space="preserve">, </w:t>
            </w:r>
            <w:permStart w:id="282078804" w:edGrp="everyone"/>
            <w:r w:rsidRPr="00C95CDA">
              <w:rPr>
                <w:sz w:val="20"/>
                <w:szCs w:val="20"/>
                <w:lang w:val="uk-UA"/>
              </w:rPr>
              <w:t>м</w:t>
            </w:r>
            <w:r w:rsidR="003E685E" w:rsidRPr="00C95CDA">
              <w:rPr>
                <w:sz w:val="20"/>
                <w:szCs w:val="20"/>
              </w:rPr>
              <w:t xml:space="preserve">.   </w:t>
            </w:r>
            <w:permStart w:id="1956131165" w:edGrp="everyone"/>
            <w:permEnd w:id="282078804"/>
            <w:r w:rsidR="003E685E" w:rsidRPr="00C95CDA">
              <w:rPr>
                <w:sz w:val="20"/>
                <w:szCs w:val="20"/>
              </w:rPr>
              <w:t xml:space="preserve">  </w:t>
            </w:r>
            <w:r w:rsidR="003E685E" w:rsidRPr="00C95CDA">
              <w:rPr>
                <w:sz w:val="20"/>
                <w:szCs w:val="20"/>
                <w:lang w:val="en-US"/>
              </w:rPr>
              <w:t xml:space="preserve">  </w:t>
            </w:r>
            <w:r w:rsidR="003E685E" w:rsidRPr="00C95CDA">
              <w:rPr>
                <w:sz w:val="20"/>
                <w:szCs w:val="20"/>
              </w:rPr>
              <w:t xml:space="preserve">  </w:t>
            </w:r>
            <w:r w:rsidR="003E685E" w:rsidRPr="00C95CDA">
              <w:rPr>
                <w:sz w:val="20"/>
                <w:szCs w:val="20"/>
                <w:lang w:val="uk-UA"/>
              </w:rPr>
              <w:t>,</w:t>
            </w:r>
            <w:r w:rsidR="003E685E" w:rsidRPr="00C95CDA">
              <w:rPr>
                <w:sz w:val="20"/>
                <w:szCs w:val="20"/>
              </w:rPr>
              <w:t xml:space="preserve"> </w:t>
            </w:r>
            <w:r w:rsidRPr="00C95CDA">
              <w:rPr>
                <w:sz w:val="20"/>
                <w:szCs w:val="20"/>
                <w:lang w:val="uk-UA"/>
              </w:rPr>
              <w:t xml:space="preserve">вул. </w:t>
            </w:r>
            <w:r w:rsidR="003E685E" w:rsidRPr="00C95CDA">
              <w:rPr>
                <w:sz w:val="20"/>
                <w:szCs w:val="20"/>
              </w:rPr>
              <w:t xml:space="preserve">   </w:t>
            </w:r>
            <w:r w:rsidR="0046561A" w:rsidRPr="00C95CDA">
              <w:rPr>
                <w:sz w:val="20"/>
                <w:szCs w:val="20"/>
                <w:lang w:val="uk-UA"/>
              </w:rPr>
              <w:t>,буд.</w:t>
            </w:r>
            <w:r w:rsidR="003E685E" w:rsidRPr="00C95CDA">
              <w:rPr>
                <w:sz w:val="20"/>
                <w:szCs w:val="20"/>
              </w:rPr>
              <w:t xml:space="preserve">  </w:t>
            </w:r>
            <w:r w:rsidR="003E685E" w:rsidRPr="00C95CDA">
              <w:rPr>
                <w:sz w:val="20"/>
                <w:szCs w:val="20"/>
                <w:lang w:val="en-US"/>
              </w:rPr>
              <w:t xml:space="preserve">   </w:t>
            </w:r>
            <w:permEnd w:id="1956131165"/>
          </w:p>
          <w:p w14:paraId="64F46147" w14:textId="77777777" w:rsidR="00FC5E21" w:rsidRPr="00C95CDA" w:rsidRDefault="00FC5E21" w:rsidP="00620F3E">
            <w:pPr>
              <w:rPr>
                <w:sz w:val="20"/>
                <w:szCs w:val="20"/>
                <w:lang w:val="uk-UA"/>
              </w:rPr>
            </w:pPr>
            <w:r w:rsidRPr="00C95CDA">
              <w:rPr>
                <w:sz w:val="20"/>
                <w:szCs w:val="20"/>
                <w:lang w:val="uk-UA"/>
              </w:rPr>
              <w:t xml:space="preserve"> </w:t>
            </w:r>
          </w:p>
        </w:tc>
      </w:tr>
      <w:tr w:rsidR="00033F95" w:rsidRPr="00C95CDA" w14:paraId="469B1ADD" w14:textId="77777777" w:rsidTr="006A0889">
        <w:trPr>
          <w:trHeight w:val="405"/>
        </w:trPr>
        <w:tc>
          <w:tcPr>
            <w:tcW w:w="3908" w:type="dxa"/>
            <w:gridSpan w:val="2"/>
            <w:shd w:val="clear" w:color="auto" w:fill="F2F2F2" w:themeFill="background1" w:themeFillShade="F2"/>
          </w:tcPr>
          <w:p w14:paraId="001CEEFB" w14:textId="77777777" w:rsidR="007005EC" w:rsidRPr="00C95CDA" w:rsidRDefault="007005EC" w:rsidP="00620F3E">
            <w:pPr>
              <w:rPr>
                <w:sz w:val="20"/>
                <w:szCs w:val="20"/>
                <w:lang w:val="uk-UA"/>
              </w:rPr>
            </w:pPr>
            <w:r w:rsidRPr="00C95CDA">
              <w:rPr>
                <w:sz w:val="20"/>
                <w:szCs w:val="20"/>
                <w:lang w:val="uk-UA"/>
              </w:rPr>
              <w:t xml:space="preserve">Фактична </w:t>
            </w:r>
            <w:r w:rsidR="00FC5E21" w:rsidRPr="00C95CDA">
              <w:rPr>
                <w:sz w:val="20"/>
                <w:szCs w:val="20"/>
                <w:lang w:val="uk-UA"/>
              </w:rPr>
              <w:t>адрес</w:t>
            </w:r>
            <w:r w:rsidRPr="00C95CDA">
              <w:rPr>
                <w:sz w:val="20"/>
                <w:szCs w:val="20"/>
                <w:lang w:val="uk-UA"/>
              </w:rPr>
              <w:t>а</w:t>
            </w:r>
            <w:r w:rsidR="00FC5E21" w:rsidRPr="00C95CDA">
              <w:rPr>
                <w:sz w:val="20"/>
                <w:szCs w:val="20"/>
                <w:lang w:val="uk-UA"/>
              </w:rPr>
              <w:t xml:space="preserve"> </w:t>
            </w:r>
            <w:r w:rsidRPr="00C95CDA">
              <w:rPr>
                <w:sz w:val="20"/>
                <w:szCs w:val="20"/>
                <w:lang w:val="uk-UA"/>
              </w:rPr>
              <w:t>ведення бізнесу</w:t>
            </w:r>
            <w:r w:rsidR="00FC5E21" w:rsidRPr="00C95CDA">
              <w:rPr>
                <w:sz w:val="20"/>
                <w:szCs w:val="20"/>
                <w:lang w:val="uk-UA"/>
              </w:rPr>
              <w:t xml:space="preserve">: </w:t>
            </w:r>
          </w:p>
          <w:p w14:paraId="7108CAC7" w14:textId="77777777" w:rsidR="002C23B4" w:rsidRPr="00C95CDA" w:rsidRDefault="00FC5E21" w:rsidP="00620F3E">
            <w:pPr>
              <w:rPr>
                <w:sz w:val="20"/>
                <w:szCs w:val="20"/>
                <w:lang w:val="uk-UA"/>
              </w:rPr>
            </w:pPr>
            <w:r w:rsidRPr="00C95CDA">
              <w:rPr>
                <w:sz w:val="20"/>
                <w:szCs w:val="20"/>
                <w:lang w:val="uk-UA"/>
              </w:rPr>
              <w:t>(</w:t>
            </w:r>
            <w:r w:rsidR="007005EC" w:rsidRPr="00C95CDA">
              <w:rPr>
                <w:sz w:val="20"/>
                <w:szCs w:val="20"/>
                <w:lang w:val="uk-UA"/>
              </w:rPr>
              <w:t>реалізація товару</w:t>
            </w:r>
            <w:r w:rsidR="00B11E06" w:rsidRPr="00C95CDA">
              <w:rPr>
                <w:sz w:val="20"/>
                <w:szCs w:val="20"/>
                <w:lang w:val="uk-UA"/>
              </w:rPr>
              <w:t>/послуг</w:t>
            </w:r>
            <w:r w:rsidRPr="00C95CDA">
              <w:rPr>
                <w:sz w:val="20"/>
                <w:szCs w:val="20"/>
                <w:lang w:val="uk-UA"/>
              </w:rPr>
              <w:t>)</w:t>
            </w:r>
          </w:p>
        </w:tc>
        <w:tc>
          <w:tcPr>
            <w:tcW w:w="7276" w:type="dxa"/>
            <w:gridSpan w:val="5"/>
            <w:shd w:val="clear" w:color="auto" w:fill="auto"/>
          </w:tcPr>
          <w:p w14:paraId="79582BF4" w14:textId="18FDED7D" w:rsidR="00DF630F" w:rsidRPr="00C95CDA" w:rsidRDefault="0046561A" w:rsidP="003E685E">
            <w:pPr>
              <w:rPr>
                <w:sz w:val="20"/>
                <w:szCs w:val="20"/>
                <w:lang w:val="uk-UA"/>
              </w:rPr>
            </w:pPr>
            <w:r w:rsidRPr="00C95CDA">
              <w:rPr>
                <w:sz w:val="20"/>
                <w:szCs w:val="20"/>
                <w:lang w:val="uk-UA"/>
              </w:rPr>
              <w:t>Індекс</w:t>
            </w:r>
            <w:permStart w:id="613690067" w:edGrp="everyone"/>
            <w:r w:rsidR="003E685E" w:rsidRPr="00C95CDA">
              <w:rPr>
                <w:sz w:val="20"/>
                <w:szCs w:val="20"/>
                <w:lang w:val="en-US"/>
              </w:rPr>
              <w:t xml:space="preserve">          </w:t>
            </w:r>
            <w:permEnd w:id="613690067"/>
            <w:r w:rsidRPr="00C95CDA">
              <w:rPr>
                <w:sz w:val="20"/>
                <w:szCs w:val="20"/>
                <w:lang w:val="uk-UA"/>
              </w:rPr>
              <w:t xml:space="preserve">, </w:t>
            </w:r>
            <w:permStart w:id="1825341367" w:edGrp="everyone"/>
            <w:r w:rsidRPr="00C95CDA">
              <w:rPr>
                <w:sz w:val="20"/>
                <w:szCs w:val="20"/>
                <w:lang w:val="uk-UA"/>
              </w:rPr>
              <w:t>м.</w:t>
            </w:r>
            <w:r w:rsidR="00465894" w:rsidRPr="00C95CDA">
              <w:rPr>
                <w:sz w:val="20"/>
                <w:szCs w:val="20"/>
              </w:rPr>
              <w:t xml:space="preserve">         </w:t>
            </w:r>
            <w:r w:rsidRPr="00C95CDA">
              <w:rPr>
                <w:sz w:val="20"/>
                <w:szCs w:val="20"/>
                <w:lang w:val="uk-UA"/>
              </w:rPr>
              <w:t>,вул.</w:t>
            </w:r>
            <w:r w:rsidR="00465894" w:rsidRPr="00C95CDA">
              <w:rPr>
                <w:sz w:val="20"/>
                <w:szCs w:val="20"/>
              </w:rPr>
              <w:t xml:space="preserve">                    </w:t>
            </w:r>
            <w:r w:rsidRPr="00C95CDA">
              <w:rPr>
                <w:sz w:val="20"/>
                <w:szCs w:val="20"/>
                <w:lang w:val="uk-UA"/>
              </w:rPr>
              <w:t>,буд.</w:t>
            </w:r>
            <w:r w:rsidR="003E685E" w:rsidRPr="00C95CDA">
              <w:rPr>
                <w:sz w:val="20"/>
                <w:szCs w:val="20"/>
                <w:lang w:val="en-US"/>
              </w:rPr>
              <w:t xml:space="preserve">     </w:t>
            </w:r>
            <w:permEnd w:id="1825341367"/>
          </w:p>
        </w:tc>
      </w:tr>
      <w:tr w:rsidR="00033F95" w:rsidRPr="00C95CDA" w14:paraId="566C9BEF" w14:textId="77777777" w:rsidTr="006A0889">
        <w:trPr>
          <w:trHeight w:val="197"/>
        </w:trPr>
        <w:tc>
          <w:tcPr>
            <w:tcW w:w="3908" w:type="dxa"/>
            <w:gridSpan w:val="2"/>
            <w:shd w:val="clear" w:color="auto" w:fill="F2F2F2" w:themeFill="background1" w:themeFillShade="F2"/>
          </w:tcPr>
          <w:p w14:paraId="4762676D" w14:textId="77777777" w:rsidR="00580BEB" w:rsidRPr="00C95CDA" w:rsidRDefault="00534945" w:rsidP="00620F3E">
            <w:pPr>
              <w:rPr>
                <w:sz w:val="20"/>
                <w:szCs w:val="20"/>
                <w:lang w:val="uk-UA"/>
              </w:rPr>
            </w:pPr>
            <w:r w:rsidRPr="00C95CDA">
              <w:rPr>
                <w:sz w:val="20"/>
                <w:szCs w:val="20"/>
                <w:lang w:val="uk-UA"/>
              </w:rPr>
              <w:t>І</w:t>
            </w:r>
            <w:r w:rsidR="00D63EED" w:rsidRPr="00C95CDA">
              <w:rPr>
                <w:sz w:val="20"/>
                <w:szCs w:val="20"/>
                <w:lang w:val="uk-UA"/>
              </w:rPr>
              <w:t>дентифікаційний код (ЄДРПОУ)</w:t>
            </w:r>
            <w:r w:rsidR="007D4BDD" w:rsidRPr="00C95CDA">
              <w:rPr>
                <w:sz w:val="20"/>
                <w:szCs w:val="20"/>
                <w:lang w:val="uk-UA"/>
              </w:rPr>
              <w:t>/ Реєстраційний номер облікової картки платника податку</w:t>
            </w:r>
            <w:r w:rsidR="00F4304E" w:rsidRPr="00C95CDA">
              <w:rPr>
                <w:sz w:val="20"/>
                <w:szCs w:val="20"/>
                <w:lang w:val="uk-UA"/>
              </w:rPr>
              <w:t xml:space="preserve"> </w:t>
            </w:r>
            <w:r w:rsidR="00F4304E" w:rsidRPr="00C95CDA">
              <w:rPr>
                <w:sz w:val="20"/>
                <w:szCs w:val="20"/>
              </w:rPr>
              <w:t>(Для ФОП)</w:t>
            </w:r>
          </w:p>
        </w:tc>
        <w:tc>
          <w:tcPr>
            <w:tcW w:w="7276" w:type="dxa"/>
            <w:gridSpan w:val="5"/>
            <w:shd w:val="clear" w:color="auto" w:fill="auto"/>
          </w:tcPr>
          <w:p w14:paraId="2526A3F4" w14:textId="2259C9E2" w:rsidR="00580BEB" w:rsidRPr="00C95CDA" w:rsidRDefault="003E685E" w:rsidP="003E685E">
            <w:pPr>
              <w:rPr>
                <w:sz w:val="20"/>
                <w:szCs w:val="20"/>
              </w:rPr>
            </w:pPr>
            <w:permStart w:id="419900138" w:edGrp="everyone"/>
            <w:r w:rsidRPr="00C95CDA">
              <w:rPr>
                <w:sz w:val="20"/>
                <w:szCs w:val="20"/>
              </w:rPr>
              <w:t xml:space="preserve">     </w:t>
            </w:r>
            <w:permEnd w:id="419900138"/>
          </w:p>
        </w:tc>
      </w:tr>
      <w:tr w:rsidR="00033F95" w:rsidRPr="00C95CDA" w14:paraId="6E5E5FCF" w14:textId="77777777" w:rsidTr="006A0889">
        <w:trPr>
          <w:trHeight w:val="398"/>
        </w:trPr>
        <w:tc>
          <w:tcPr>
            <w:tcW w:w="3908" w:type="dxa"/>
            <w:gridSpan w:val="2"/>
            <w:shd w:val="clear" w:color="auto" w:fill="F2F2F2" w:themeFill="background1" w:themeFillShade="F2"/>
          </w:tcPr>
          <w:p w14:paraId="1FA706EE" w14:textId="77777777" w:rsidR="00630A65" w:rsidRPr="00C95CDA" w:rsidRDefault="007005EC" w:rsidP="00620F3E">
            <w:pPr>
              <w:rPr>
                <w:sz w:val="20"/>
                <w:szCs w:val="20"/>
              </w:rPr>
            </w:pPr>
            <w:r w:rsidRPr="00C95CDA">
              <w:rPr>
                <w:sz w:val="20"/>
                <w:szCs w:val="20"/>
                <w:lang w:val="uk-UA"/>
              </w:rPr>
              <w:t>Електронна адреса  і</w:t>
            </w:r>
            <w:r w:rsidR="00FC5E21" w:rsidRPr="00C95CDA">
              <w:rPr>
                <w:sz w:val="20"/>
                <w:szCs w:val="20"/>
                <w:lang w:val="uk-UA"/>
              </w:rPr>
              <w:t>нтернет-магазин</w:t>
            </w:r>
            <w:r w:rsidR="00D179F9" w:rsidRPr="00C95CDA">
              <w:rPr>
                <w:sz w:val="20"/>
                <w:szCs w:val="20"/>
                <w:lang w:val="uk-UA"/>
              </w:rPr>
              <w:t>у</w:t>
            </w:r>
            <w:r w:rsidR="00FC5E21" w:rsidRPr="00C95CDA">
              <w:rPr>
                <w:sz w:val="20"/>
                <w:szCs w:val="20"/>
                <w:lang w:val="uk-UA"/>
              </w:rPr>
              <w:t>*</w:t>
            </w:r>
          </w:p>
          <w:p w14:paraId="65C18989" w14:textId="77777777" w:rsidR="00FC5E21" w:rsidRPr="00C95CDA" w:rsidRDefault="00FC5E21" w:rsidP="00620F3E">
            <w:pPr>
              <w:rPr>
                <w:sz w:val="20"/>
                <w:szCs w:val="20"/>
                <w:lang w:val="uk-UA"/>
              </w:rPr>
            </w:pPr>
            <w:r w:rsidRPr="00C95CDA">
              <w:rPr>
                <w:sz w:val="20"/>
                <w:szCs w:val="20"/>
                <w:lang w:val="uk-UA"/>
              </w:rPr>
              <w:t xml:space="preserve"> (*для п</w:t>
            </w:r>
            <w:r w:rsidR="00D179F9" w:rsidRPr="00C95CDA">
              <w:rPr>
                <w:sz w:val="20"/>
                <w:szCs w:val="20"/>
                <w:lang w:val="uk-UA"/>
              </w:rPr>
              <w:t>і</w:t>
            </w:r>
            <w:r w:rsidRPr="00C95CDA">
              <w:rPr>
                <w:sz w:val="20"/>
                <w:szCs w:val="20"/>
                <w:lang w:val="uk-UA"/>
              </w:rPr>
              <w:t>дключен</w:t>
            </w:r>
            <w:r w:rsidR="00D179F9" w:rsidRPr="00C95CDA">
              <w:rPr>
                <w:sz w:val="20"/>
                <w:szCs w:val="20"/>
                <w:lang w:val="uk-UA"/>
              </w:rPr>
              <w:t>н</w:t>
            </w:r>
            <w:r w:rsidRPr="00C95CDA">
              <w:rPr>
                <w:sz w:val="20"/>
                <w:szCs w:val="20"/>
                <w:lang w:val="uk-UA"/>
              </w:rPr>
              <w:t xml:space="preserve">я </w:t>
            </w:r>
            <w:r w:rsidR="00D179F9" w:rsidRPr="00C95CDA">
              <w:rPr>
                <w:sz w:val="20"/>
                <w:szCs w:val="20"/>
                <w:lang w:val="uk-UA"/>
              </w:rPr>
              <w:t>і</w:t>
            </w:r>
            <w:r w:rsidRPr="00C95CDA">
              <w:rPr>
                <w:sz w:val="20"/>
                <w:szCs w:val="20"/>
                <w:lang w:val="uk-UA"/>
              </w:rPr>
              <w:t>нтернет-</w:t>
            </w:r>
            <w:r w:rsidR="00D179F9" w:rsidRPr="00C95CDA">
              <w:rPr>
                <w:sz w:val="20"/>
                <w:szCs w:val="20"/>
                <w:lang w:val="uk-UA"/>
              </w:rPr>
              <w:t>е</w:t>
            </w:r>
            <w:r w:rsidRPr="00C95CDA">
              <w:rPr>
                <w:sz w:val="20"/>
                <w:szCs w:val="20"/>
                <w:lang w:val="uk-UA"/>
              </w:rPr>
              <w:t>квайринг</w:t>
            </w:r>
            <w:r w:rsidR="00D179F9" w:rsidRPr="00C95CDA">
              <w:rPr>
                <w:sz w:val="20"/>
                <w:szCs w:val="20"/>
                <w:lang w:val="uk-UA"/>
              </w:rPr>
              <w:t>у</w:t>
            </w:r>
            <w:r w:rsidRPr="00C95CDA">
              <w:rPr>
                <w:sz w:val="20"/>
                <w:szCs w:val="20"/>
                <w:lang w:val="uk-UA"/>
              </w:rPr>
              <w:t>)</w:t>
            </w:r>
          </w:p>
        </w:tc>
        <w:tc>
          <w:tcPr>
            <w:tcW w:w="7276" w:type="dxa"/>
            <w:gridSpan w:val="5"/>
            <w:shd w:val="clear" w:color="auto" w:fill="auto"/>
          </w:tcPr>
          <w:p w14:paraId="4CC64BFF" w14:textId="14D9D52B" w:rsidR="00FC5E21" w:rsidRPr="00C95CDA" w:rsidRDefault="00FC5E21" w:rsidP="003E685E">
            <w:pPr>
              <w:rPr>
                <w:sz w:val="20"/>
                <w:szCs w:val="20"/>
                <w:lang w:val="en-US"/>
              </w:rPr>
            </w:pPr>
            <w:r w:rsidRPr="00C95CDA">
              <w:rPr>
                <w:sz w:val="20"/>
                <w:szCs w:val="20"/>
                <w:lang w:val="uk-UA"/>
              </w:rPr>
              <w:t>www.</w:t>
            </w:r>
            <w:permStart w:id="69032291" w:edGrp="everyone"/>
            <w:r w:rsidR="00F06F05" w:rsidRPr="00C95CDA">
              <w:rPr>
                <w:sz w:val="20"/>
                <w:szCs w:val="20"/>
              </w:rPr>
              <w:t xml:space="preserve">          </w:t>
            </w:r>
            <w:permEnd w:id="69032291"/>
          </w:p>
        </w:tc>
      </w:tr>
      <w:tr w:rsidR="00DF630F" w:rsidRPr="00C95CDA" w14:paraId="348A31D4" w14:textId="77777777" w:rsidTr="006A0889">
        <w:trPr>
          <w:trHeight w:val="178"/>
        </w:trPr>
        <w:tc>
          <w:tcPr>
            <w:tcW w:w="11184" w:type="dxa"/>
            <w:gridSpan w:val="7"/>
            <w:shd w:val="clear" w:color="auto" w:fill="auto"/>
          </w:tcPr>
          <w:p w14:paraId="358E70CD" w14:textId="02961759" w:rsidR="00DF630F" w:rsidRPr="00C95CDA" w:rsidRDefault="009624AC" w:rsidP="004519FF">
            <w:pPr>
              <w:jc w:val="center"/>
              <w:rPr>
                <w:b/>
                <w:sz w:val="20"/>
                <w:szCs w:val="20"/>
                <w:lang w:val="uk-UA"/>
              </w:rPr>
            </w:pPr>
            <w:r w:rsidRPr="00C95CDA">
              <w:rPr>
                <w:rStyle w:val="hps"/>
                <w:b/>
                <w:color w:val="222222"/>
                <w:sz w:val="20"/>
                <w:szCs w:val="20"/>
                <w:lang w:val="uk-UA"/>
              </w:rPr>
              <w:t>Просимо підключити нас до с</w:t>
            </w:r>
            <w:r w:rsidR="00AE12D0" w:rsidRPr="00C95CDA">
              <w:rPr>
                <w:rStyle w:val="hps"/>
                <w:b/>
                <w:color w:val="222222"/>
                <w:sz w:val="20"/>
                <w:szCs w:val="20"/>
                <w:lang w:val="uk-UA"/>
              </w:rPr>
              <w:t>ервіс</w:t>
            </w:r>
            <w:permStart w:id="2078897729" w:edGrp="everyone"/>
            <w:r w:rsidR="004519FF" w:rsidRPr="00C95CDA">
              <w:rPr>
                <w:rStyle w:val="hps"/>
                <w:b/>
                <w:color w:val="222222"/>
                <w:sz w:val="20"/>
                <w:szCs w:val="20"/>
                <w:lang w:val="uk-UA"/>
              </w:rPr>
              <w:t xml:space="preserve">у  </w:t>
            </w:r>
            <w:permEnd w:id="2078897729"/>
            <w:r w:rsidR="00C644A8" w:rsidRPr="00C95CDA">
              <w:rPr>
                <w:rStyle w:val="hps"/>
                <w:b/>
                <w:color w:val="222222"/>
                <w:sz w:val="20"/>
                <w:szCs w:val="20"/>
                <w:lang w:val="uk-UA"/>
              </w:rPr>
              <w:t>інтернет-еквайрингу</w:t>
            </w:r>
            <w:r w:rsidRPr="00C95CDA">
              <w:rPr>
                <w:rStyle w:val="hps"/>
                <w:b/>
                <w:color w:val="222222"/>
                <w:sz w:val="20"/>
                <w:szCs w:val="20"/>
                <w:lang w:val="uk-UA"/>
              </w:rPr>
              <w:t xml:space="preserve"> на наступних умовах:</w:t>
            </w:r>
          </w:p>
        </w:tc>
      </w:tr>
      <w:tr w:rsidR="009624AC" w:rsidRPr="00C95CDA" w14:paraId="6E84ADBD" w14:textId="77777777" w:rsidTr="006A0889">
        <w:trPr>
          <w:trHeight w:val="178"/>
        </w:trPr>
        <w:tc>
          <w:tcPr>
            <w:tcW w:w="11184" w:type="dxa"/>
            <w:gridSpan w:val="7"/>
            <w:shd w:val="clear" w:color="auto" w:fill="D9D9D9" w:themeFill="background1" w:themeFillShade="D9"/>
          </w:tcPr>
          <w:p w14:paraId="34A66530" w14:textId="48730A7E" w:rsidR="009624AC" w:rsidRPr="00C95CDA" w:rsidRDefault="009624AC" w:rsidP="005E792B">
            <w:pPr>
              <w:numPr>
                <w:ilvl w:val="0"/>
                <w:numId w:val="3"/>
              </w:numPr>
              <w:jc w:val="center"/>
              <w:rPr>
                <w:rStyle w:val="hps"/>
                <w:b/>
                <w:color w:val="222222"/>
                <w:sz w:val="20"/>
                <w:szCs w:val="20"/>
                <w:lang w:val="uk-UA"/>
              </w:rPr>
            </w:pPr>
            <w:r w:rsidRPr="00C95CDA">
              <w:rPr>
                <w:rStyle w:val="hps"/>
                <w:b/>
                <w:color w:val="222222"/>
                <w:sz w:val="20"/>
                <w:szCs w:val="20"/>
                <w:lang w:val="uk-UA"/>
              </w:rPr>
              <w:t>Умови</w:t>
            </w:r>
            <w:r w:rsidRPr="00C95CDA">
              <w:rPr>
                <w:b/>
                <w:sz w:val="20"/>
                <w:szCs w:val="20"/>
                <w:lang w:val="uk-UA"/>
              </w:rPr>
              <w:t xml:space="preserve"> розрахунків</w:t>
            </w:r>
          </w:p>
        </w:tc>
      </w:tr>
      <w:tr w:rsidR="00313192" w:rsidRPr="00C95CDA" w14:paraId="5529B141" w14:textId="77777777" w:rsidTr="006A0889">
        <w:trPr>
          <w:trHeight w:val="449"/>
        </w:trPr>
        <w:tc>
          <w:tcPr>
            <w:tcW w:w="11184" w:type="dxa"/>
            <w:gridSpan w:val="7"/>
            <w:shd w:val="clear" w:color="auto" w:fill="auto"/>
          </w:tcPr>
          <w:p w14:paraId="08B6500D" w14:textId="57C59768" w:rsidR="00313192" w:rsidRPr="00C95CDA" w:rsidRDefault="00313192" w:rsidP="004519FF">
            <w:pPr>
              <w:rPr>
                <w:sz w:val="20"/>
                <w:szCs w:val="20"/>
                <w:lang w:val="uk-UA"/>
              </w:rPr>
            </w:pPr>
            <w:r w:rsidRPr="00C95CDA">
              <w:rPr>
                <w:sz w:val="20"/>
                <w:szCs w:val="20"/>
                <w:lang w:val="uk-UA"/>
              </w:rPr>
              <w:t>2.1.</w:t>
            </w:r>
            <w:r w:rsidR="00CF0EE7" w:rsidRPr="00C95CDA">
              <w:rPr>
                <w:sz w:val="20"/>
                <w:szCs w:val="20"/>
                <w:lang w:val="uk-UA"/>
              </w:rPr>
              <w:t xml:space="preserve"> </w:t>
            </w:r>
            <w:r w:rsidRPr="00C95CDA">
              <w:rPr>
                <w:sz w:val="20"/>
                <w:szCs w:val="20"/>
                <w:lang w:val="uk-UA"/>
              </w:rPr>
              <w:t>Перерахування грошових коштів здійснюється на рахунок Торговця</w:t>
            </w:r>
            <w:permStart w:id="1861311343" w:edGrp="everyone"/>
            <w:r w:rsidR="0035579D" w:rsidRPr="00C95CDA">
              <w:rPr>
                <w:sz w:val="20"/>
                <w:szCs w:val="20"/>
                <w:lang w:val="uk-UA"/>
              </w:rPr>
              <w:t xml:space="preserve"> </w:t>
            </w:r>
            <w:r w:rsidR="00CC2797" w:rsidRPr="00C95CDA">
              <w:rPr>
                <w:sz w:val="20"/>
                <w:szCs w:val="20"/>
                <w:lang w:val="uk-UA"/>
              </w:rPr>
              <w:t>№</w:t>
            </w:r>
            <w:r w:rsidR="00A42131" w:rsidRPr="00C95CDA">
              <w:rPr>
                <w:sz w:val="20"/>
                <w:szCs w:val="20"/>
                <w:lang w:val="uk-UA"/>
              </w:rPr>
              <w:t xml:space="preserve">                      </w:t>
            </w:r>
            <w:r w:rsidR="00CC2797" w:rsidRPr="00C95CDA">
              <w:rPr>
                <w:sz w:val="20"/>
                <w:szCs w:val="20"/>
                <w:lang w:val="uk-UA"/>
              </w:rPr>
              <w:t>, код банку</w:t>
            </w:r>
            <w:r w:rsidR="00A42131" w:rsidRPr="00C95CDA">
              <w:rPr>
                <w:sz w:val="20"/>
                <w:szCs w:val="20"/>
                <w:lang w:val="uk-UA"/>
              </w:rPr>
              <w:t xml:space="preserve">   </w:t>
            </w:r>
            <w:r w:rsidR="00CC2797" w:rsidRPr="00C95CDA">
              <w:rPr>
                <w:sz w:val="20"/>
                <w:szCs w:val="20"/>
                <w:lang w:val="uk-UA"/>
              </w:rPr>
              <w:t xml:space="preserve">              , найменування  банку                       </w:t>
            </w:r>
            <w:r w:rsidR="00CC2797" w:rsidRPr="00C95CDA">
              <w:rPr>
                <w:sz w:val="20"/>
                <w:szCs w:val="20"/>
                <w:lang w:val="uk-UA"/>
              </w:rPr>
              <w:br/>
            </w:r>
            <w:permEnd w:id="1861311343"/>
          </w:p>
        </w:tc>
      </w:tr>
      <w:tr w:rsidR="001E4636" w:rsidRPr="00C95CDA" w14:paraId="388C1CC7" w14:textId="77777777" w:rsidTr="006A0889">
        <w:trPr>
          <w:trHeight w:val="650"/>
        </w:trPr>
        <w:tc>
          <w:tcPr>
            <w:tcW w:w="3908" w:type="dxa"/>
            <w:gridSpan w:val="2"/>
            <w:shd w:val="clear" w:color="auto" w:fill="F2F2F2" w:themeFill="background1" w:themeFillShade="F2"/>
          </w:tcPr>
          <w:p w14:paraId="730A1A8D" w14:textId="0647558B" w:rsidR="003B7A06" w:rsidRPr="00C95CDA" w:rsidRDefault="00EA53AD" w:rsidP="00EA53AD">
            <w:pPr>
              <w:rPr>
                <w:sz w:val="20"/>
                <w:szCs w:val="20"/>
                <w:lang w:val="uk-UA"/>
              </w:rPr>
            </w:pPr>
            <w:r w:rsidRPr="00C95CDA">
              <w:rPr>
                <w:sz w:val="20"/>
                <w:szCs w:val="20"/>
                <w:lang w:val="uk-UA"/>
              </w:rPr>
              <w:t xml:space="preserve">2.2. </w:t>
            </w:r>
            <w:r w:rsidR="003924BA" w:rsidRPr="00C95CDA">
              <w:rPr>
                <w:sz w:val="20"/>
                <w:szCs w:val="20"/>
                <w:lang w:val="uk-UA"/>
              </w:rPr>
              <w:t xml:space="preserve">Комісія, % від </w:t>
            </w:r>
            <w:r w:rsidR="00454829" w:rsidRPr="00C95CDA">
              <w:rPr>
                <w:sz w:val="20"/>
                <w:szCs w:val="20"/>
                <w:lang w:val="uk-UA"/>
              </w:rPr>
              <w:t>суми кожної операції</w:t>
            </w:r>
            <w:r w:rsidR="003924BA" w:rsidRPr="00C95CDA">
              <w:rPr>
                <w:sz w:val="20"/>
                <w:szCs w:val="20"/>
                <w:lang w:val="uk-UA"/>
              </w:rPr>
              <w:t>:</w:t>
            </w:r>
          </w:p>
          <w:p w14:paraId="79A963A6" w14:textId="7260D34F" w:rsidR="001E4636" w:rsidRPr="00C95CDA" w:rsidRDefault="003B7A06" w:rsidP="00C41164">
            <w:pPr>
              <w:tabs>
                <w:tab w:val="left" w:pos="1377"/>
              </w:tabs>
              <w:rPr>
                <w:sz w:val="20"/>
                <w:szCs w:val="20"/>
                <w:lang w:val="uk-UA"/>
              </w:rPr>
            </w:pPr>
            <w:r w:rsidRPr="00C95CDA">
              <w:rPr>
                <w:sz w:val="20"/>
                <w:szCs w:val="20"/>
                <w:lang w:val="uk-UA"/>
              </w:rPr>
              <w:tab/>
            </w:r>
          </w:p>
        </w:tc>
        <w:tc>
          <w:tcPr>
            <w:tcW w:w="7276" w:type="dxa"/>
            <w:gridSpan w:val="5"/>
            <w:shd w:val="clear" w:color="auto" w:fill="auto"/>
          </w:tcPr>
          <w:p w14:paraId="65A98CD4" w14:textId="27ADF12C" w:rsidR="001E4636" w:rsidRPr="00C95CDA" w:rsidRDefault="001E4636" w:rsidP="00620F3E">
            <w:pPr>
              <w:rPr>
                <w:sz w:val="20"/>
                <w:szCs w:val="20"/>
              </w:rPr>
            </w:pPr>
            <w:r w:rsidRPr="00C95CDA">
              <w:rPr>
                <w:sz w:val="20"/>
                <w:szCs w:val="20"/>
                <w:lang w:val="uk-UA"/>
              </w:rPr>
              <w:t xml:space="preserve">Картки </w:t>
            </w:r>
            <w:r w:rsidR="00B11E06" w:rsidRPr="00C95CDA">
              <w:rPr>
                <w:sz w:val="20"/>
                <w:szCs w:val="20"/>
                <w:lang w:val="uk-UA"/>
              </w:rPr>
              <w:t>ПАТ «</w:t>
            </w:r>
            <w:r w:rsidRPr="00C95CDA">
              <w:rPr>
                <w:sz w:val="20"/>
                <w:szCs w:val="20"/>
                <w:lang w:val="uk-UA"/>
              </w:rPr>
              <w:t>ПУМБ</w:t>
            </w:r>
            <w:r w:rsidR="00B11E06" w:rsidRPr="00C95CDA">
              <w:rPr>
                <w:sz w:val="20"/>
                <w:szCs w:val="20"/>
                <w:lang w:val="uk-UA"/>
              </w:rPr>
              <w:t>» (Банку)</w:t>
            </w:r>
            <w:r w:rsidRPr="00C95CDA">
              <w:rPr>
                <w:sz w:val="20"/>
                <w:szCs w:val="20"/>
                <w:lang w:val="uk-UA"/>
              </w:rPr>
              <w:t xml:space="preserve">        </w:t>
            </w:r>
            <w:r w:rsidR="004F27C0" w:rsidRPr="00C95CDA">
              <w:rPr>
                <w:sz w:val="20"/>
                <w:szCs w:val="20"/>
              </w:rPr>
              <w:t xml:space="preserve">   </w:t>
            </w:r>
            <w:r w:rsidRPr="00C95CDA">
              <w:rPr>
                <w:sz w:val="20"/>
                <w:szCs w:val="20"/>
                <w:lang w:val="uk-UA"/>
              </w:rPr>
              <w:t xml:space="preserve">  </w:t>
            </w:r>
            <w:r w:rsidR="004F27C0" w:rsidRPr="00C95CDA">
              <w:rPr>
                <w:sz w:val="20"/>
                <w:szCs w:val="20"/>
              </w:rPr>
              <w:t xml:space="preserve"> </w:t>
            </w:r>
            <w:r w:rsidRPr="00C95CDA">
              <w:rPr>
                <w:sz w:val="20"/>
                <w:szCs w:val="20"/>
                <w:lang w:val="uk-UA"/>
              </w:rPr>
              <w:t xml:space="preserve">  </w:t>
            </w:r>
            <w:permStart w:id="475294834" w:edGrp="everyone"/>
            <w:r w:rsidR="004F27C0" w:rsidRPr="00C95CDA">
              <w:rPr>
                <w:sz w:val="20"/>
                <w:szCs w:val="20"/>
              </w:rPr>
              <w:t xml:space="preserve">     </w:t>
            </w:r>
            <w:permEnd w:id="475294834"/>
            <w:r w:rsidR="00D00D2D" w:rsidRPr="00C95CDA">
              <w:rPr>
                <w:sz w:val="20"/>
                <w:szCs w:val="20"/>
              </w:rPr>
              <w:t>%</w:t>
            </w:r>
          </w:p>
          <w:p w14:paraId="348C99BA" w14:textId="5709F3F5" w:rsidR="001E4636" w:rsidRPr="00C95CDA" w:rsidRDefault="001E4636" w:rsidP="00620F3E">
            <w:pPr>
              <w:rPr>
                <w:sz w:val="20"/>
                <w:szCs w:val="20"/>
              </w:rPr>
            </w:pPr>
            <w:r w:rsidRPr="00C95CDA">
              <w:rPr>
                <w:sz w:val="20"/>
                <w:szCs w:val="20"/>
                <w:lang w:val="uk-UA"/>
              </w:rPr>
              <w:t>Картки інших банків</w:t>
            </w:r>
            <w:r w:rsidR="00D00D2D" w:rsidRPr="00C95CDA">
              <w:rPr>
                <w:sz w:val="20"/>
                <w:szCs w:val="20"/>
              </w:rPr>
              <w:t xml:space="preserve">                         </w:t>
            </w:r>
            <w:r w:rsidR="004F27C0" w:rsidRPr="00C95CDA">
              <w:rPr>
                <w:sz w:val="20"/>
                <w:szCs w:val="20"/>
              </w:rPr>
              <w:t xml:space="preserve"> </w:t>
            </w:r>
            <w:r w:rsidR="00D00D2D" w:rsidRPr="00C95CDA">
              <w:rPr>
                <w:sz w:val="20"/>
                <w:szCs w:val="20"/>
              </w:rPr>
              <w:t xml:space="preserve"> </w:t>
            </w:r>
            <w:r w:rsidR="004F27C0" w:rsidRPr="00C95CDA">
              <w:rPr>
                <w:sz w:val="20"/>
                <w:szCs w:val="20"/>
              </w:rPr>
              <w:t xml:space="preserve">  </w:t>
            </w:r>
            <w:r w:rsidR="00D00D2D" w:rsidRPr="00C95CDA">
              <w:rPr>
                <w:sz w:val="20"/>
                <w:szCs w:val="20"/>
              </w:rPr>
              <w:t xml:space="preserve">  </w:t>
            </w:r>
            <w:r w:rsidRPr="00C95CDA">
              <w:rPr>
                <w:sz w:val="20"/>
                <w:szCs w:val="20"/>
                <w:lang w:val="uk-UA"/>
              </w:rPr>
              <w:t xml:space="preserve"> </w:t>
            </w:r>
            <w:permStart w:id="353599279" w:edGrp="everyone"/>
            <w:r w:rsidR="004F27C0" w:rsidRPr="00C95CDA">
              <w:rPr>
                <w:sz w:val="20"/>
                <w:szCs w:val="20"/>
              </w:rPr>
              <w:t xml:space="preserve">     </w:t>
            </w:r>
            <w:permEnd w:id="353599279"/>
            <w:r w:rsidR="00D00D2D" w:rsidRPr="00C95CDA">
              <w:rPr>
                <w:sz w:val="20"/>
                <w:szCs w:val="20"/>
              </w:rPr>
              <w:t xml:space="preserve"> %</w:t>
            </w:r>
          </w:p>
          <w:p w14:paraId="10F23FF4" w14:textId="461ED3BE" w:rsidR="001E4636" w:rsidRPr="00C95CDA" w:rsidRDefault="001E4636" w:rsidP="004F27C0">
            <w:pPr>
              <w:rPr>
                <w:sz w:val="20"/>
                <w:szCs w:val="20"/>
              </w:rPr>
            </w:pPr>
            <w:r w:rsidRPr="00C95CDA">
              <w:rPr>
                <w:sz w:val="20"/>
                <w:szCs w:val="20"/>
                <w:lang w:val="uk-UA"/>
              </w:rPr>
              <w:t>Картки банків-партнерів</w:t>
            </w:r>
            <w:r w:rsidR="00D00D2D" w:rsidRPr="00C95CDA">
              <w:rPr>
                <w:sz w:val="20"/>
                <w:szCs w:val="20"/>
              </w:rPr>
              <w:t xml:space="preserve">                      </w:t>
            </w:r>
            <w:r w:rsidR="004F27C0" w:rsidRPr="00C95CDA">
              <w:rPr>
                <w:sz w:val="20"/>
                <w:szCs w:val="20"/>
                <w:lang w:val="en-US"/>
              </w:rPr>
              <w:t xml:space="preserve"> </w:t>
            </w:r>
            <w:r w:rsidR="00D00D2D" w:rsidRPr="00C95CDA">
              <w:rPr>
                <w:sz w:val="20"/>
                <w:szCs w:val="20"/>
              </w:rPr>
              <w:t xml:space="preserve">  </w:t>
            </w:r>
            <w:permStart w:id="970137522" w:edGrp="everyone"/>
            <w:r w:rsidR="004F27C0" w:rsidRPr="00C95CDA">
              <w:rPr>
                <w:sz w:val="20"/>
                <w:szCs w:val="20"/>
              </w:rPr>
              <w:t xml:space="preserve">     </w:t>
            </w:r>
            <w:permEnd w:id="970137522"/>
            <w:r w:rsidR="00D00D2D" w:rsidRPr="00C95CDA">
              <w:rPr>
                <w:sz w:val="20"/>
                <w:szCs w:val="20"/>
              </w:rPr>
              <w:t>%</w:t>
            </w:r>
          </w:p>
        </w:tc>
      </w:tr>
      <w:tr w:rsidR="00787132" w:rsidRPr="00C95CDA" w14:paraId="5E8C1723" w14:textId="77777777" w:rsidTr="006A0889">
        <w:trPr>
          <w:trHeight w:val="282"/>
        </w:trPr>
        <w:tc>
          <w:tcPr>
            <w:tcW w:w="3908" w:type="dxa"/>
            <w:gridSpan w:val="2"/>
            <w:shd w:val="clear" w:color="auto" w:fill="F2F2F2" w:themeFill="background1" w:themeFillShade="F2"/>
          </w:tcPr>
          <w:p w14:paraId="7238CD6A" w14:textId="31D14937" w:rsidR="00787132" w:rsidRPr="00C95CDA" w:rsidRDefault="00EA53AD" w:rsidP="00EA53AD">
            <w:pPr>
              <w:rPr>
                <w:sz w:val="20"/>
                <w:szCs w:val="20"/>
                <w:lang w:val="uk-UA"/>
              </w:rPr>
            </w:pPr>
            <w:r w:rsidRPr="00C95CDA">
              <w:rPr>
                <w:sz w:val="20"/>
                <w:szCs w:val="20"/>
                <w:lang w:val="uk-UA"/>
              </w:rPr>
              <w:t xml:space="preserve">Спосіб </w:t>
            </w:r>
            <w:r w:rsidR="00787132" w:rsidRPr="00C95CDA">
              <w:rPr>
                <w:sz w:val="20"/>
                <w:szCs w:val="20"/>
                <w:lang w:val="uk-UA"/>
              </w:rPr>
              <w:t>с</w:t>
            </w:r>
            <w:r w:rsidR="0034264A" w:rsidRPr="00C95CDA">
              <w:rPr>
                <w:sz w:val="20"/>
                <w:szCs w:val="20"/>
                <w:lang w:val="uk-UA"/>
              </w:rPr>
              <w:t>плати</w:t>
            </w:r>
            <w:r w:rsidR="00787132" w:rsidRPr="00C95CDA">
              <w:rPr>
                <w:sz w:val="20"/>
                <w:szCs w:val="20"/>
                <w:lang w:val="uk-UA"/>
              </w:rPr>
              <w:t xml:space="preserve"> комісії</w:t>
            </w:r>
          </w:p>
        </w:tc>
        <w:permStart w:id="136708639" w:edGrp="everyone"/>
        <w:tc>
          <w:tcPr>
            <w:tcW w:w="7276" w:type="dxa"/>
            <w:gridSpan w:val="5"/>
            <w:shd w:val="clear" w:color="auto" w:fill="auto"/>
          </w:tcPr>
          <w:p w14:paraId="082D5485" w14:textId="05488E6B" w:rsidR="00787132" w:rsidRPr="00C95CDA" w:rsidRDefault="00A8367E" w:rsidP="00787132">
            <w:pPr>
              <w:rPr>
                <w:sz w:val="20"/>
                <w:szCs w:val="20"/>
                <w:lang w:val="uk-UA"/>
              </w:rPr>
            </w:pPr>
            <w:r w:rsidRPr="00C95CDA">
              <w:rPr>
                <w:sz w:val="20"/>
                <w:szCs w:val="20"/>
                <w:lang w:val="uk-UA"/>
              </w:rPr>
              <w:fldChar w:fldCharType="begin">
                <w:ffData>
                  <w:name w:val="Флажок8"/>
                  <w:enabled/>
                  <w:calcOnExit w:val="0"/>
                  <w:checkBox>
                    <w:sizeAuto/>
                    <w:default w:val="0"/>
                  </w:checkBox>
                </w:ffData>
              </w:fldChar>
            </w:r>
            <w:r w:rsidRPr="00C95CDA">
              <w:rPr>
                <w:sz w:val="20"/>
                <w:szCs w:val="20"/>
                <w:lang w:val="uk-UA"/>
              </w:rPr>
              <w:instrText xml:space="preserve"> </w:instrText>
            </w:r>
            <w:bookmarkStart w:id="0" w:name="Флажок8"/>
            <w:r w:rsidRPr="00C95CDA">
              <w:rPr>
                <w:sz w:val="20"/>
                <w:szCs w:val="20"/>
                <w:lang w:val="uk-UA"/>
              </w:rPr>
              <w:instrText xml:space="preserve">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bookmarkEnd w:id="0"/>
            <w:permEnd w:id="136708639"/>
            <w:r w:rsidR="00787132" w:rsidRPr="00C95CDA">
              <w:rPr>
                <w:sz w:val="20"/>
                <w:szCs w:val="20"/>
                <w:lang w:val="uk-UA"/>
              </w:rPr>
              <w:t xml:space="preserve"> Утримується Банком при перерахуванні</w:t>
            </w:r>
            <w:r w:rsidR="003F1DC8" w:rsidRPr="00C95CDA">
              <w:rPr>
                <w:sz w:val="20"/>
                <w:szCs w:val="20"/>
                <w:lang w:val="uk-UA"/>
              </w:rPr>
              <w:t xml:space="preserve"> коштів</w:t>
            </w:r>
            <w:r w:rsidR="0034264A" w:rsidRPr="00C95CDA">
              <w:rPr>
                <w:sz w:val="20"/>
                <w:szCs w:val="20"/>
                <w:lang w:val="uk-UA"/>
              </w:rPr>
              <w:t xml:space="preserve"> на користь Торговця</w:t>
            </w:r>
          </w:p>
          <w:permStart w:id="1232945417" w:edGrp="everyone"/>
          <w:p w14:paraId="4E103347" w14:textId="7D124C59" w:rsidR="00787132" w:rsidRPr="00C95CDA" w:rsidRDefault="00787132" w:rsidP="00AE67EB">
            <w:pPr>
              <w:rPr>
                <w:sz w:val="20"/>
                <w:szCs w:val="20"/>
                <w:lang w:val="uk-UA"/>
              </w:rPr>
            </w:pPr>
            <w:r w:rsidRPr="00C95CDA">
              <w:rPr>
                <w:sz w:val="20"/>
                <w:szCs w:val="20"/>
                <w:lang w:val="uk-UA"/>
              </w:rPr>
              <w:fldChar w:fldCharType="begin">
                <w:ffData>
                  <w:name w:val="Флажок8"/>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232945417"/>
            <w:r w:rsidRPr="00C95CDA">
              <w:rPr>
                <w:sz w:val="20"/>
                <w:szCs w:val="20"/>
                <w:lang w:val="uk-UA"/>
              </w:rPr>
              <w:t xml:space="preserve">Утримується </w:t>
            </w:r>
            <w:r w:rsidR="0034264A" w:rsidRPr="00C95CDA">
              <w:rPr>
                <w:sz w:val="20"/>
                <w:szCs w:val="20"/>
                <w:lang w:val="uk-UA"/>
              </w:rPr>
              <w:t xml:space="preserve">Банком </w:t>
            </w:r>
            <w:r w:rsidRPr="00C95CDA">
              <w:rPr>
                <w:sz w:val="20"/>
                <w:szCs w:val="20"/>
                <w:lang w:val="uk-UA"/>
              </w:rPr>
              <w:t>з рахунку</w:t>
            </w:r>
            <w:r w:rsidR="00C86961" w:rsidRPr="00C95CDA">
              <w:rPr>
                <w:sz w:val="20"/>
                <w:szCs w:val="20"/>
              </w:rPr>
              <w:t>,</w:t>
            </w:r>
            <w:r w:rsidRPr="00C95CDA">
              <w:rPr>
                <w:sz w:val="20"/>
                <w:szCs w:val="20"/>
                <w:lang w:val="uk-UA"/>
              </w:rPr>
              <w:t xml:space="preserve"> відкритого</w:t>
            </w:r>
            <w:r w:rsidRPr="00C95CDA">
              <w:rPr>
                <w:sz w:val="20"/>
                <w:szCs w:val="20"/>
              </w:rPr>
              <w:t xml:space="preserve"> в ПУМБ</w:t>
            </w:r>
            <w:r w:rsidRPr="00C95CDA">
              <w:rPr>
                <w:sz w:val="20"/>
                <w:szCs w:val="20"/>
                <w:lang w:val="uk-UA"/>
              </w:rPr>
              <w:t xml:space="preserve"> №</w:t>
            </w:r>
            <w:permStart w:id="1596790233" w:edGrp="everyone"/>
            <w:r w:rsidR="00AE67EB" w:rsidRPr="00C95CDA">
              <w:rPr>
                <w:sz w:val="20"/>
                <w:szCs w:val="20"/>
              </w:rPr>
              <w:t xml:space="preserve">       </w:t>
            </w:r>
            <w:permEnd w:id="1596790233"/>
          </w:p>
        </w:tc>
      </w:tr>
      <w:tr w:rsidR="00A40C51" w:rsidRPr="009A1258" w14:paraId="75C28854" w14:textId="77777777" w:rsidTr="00877FE2">
        <w:trPr>
          <w:trHeight w:val="407"/>
        </w:trPr>
        <w:tc>
          <w:tcPr>
            <w:tcW w:w="3908" w:type="dxa"/>
            <w:gridSpan w:val="2"/>
            <w:shd w:val="clear" w:color="auto" w:fill="F2F2F2" w:themeFill="background1" w:themeFillShade="F2"/>
          </w:tcPr>
          <w:p w14:paraId="7AB2BF59" w14:textId="25D8143D" w:rsidR="00A40C51" w:rsidRPr="00C95CDA" w:rsidRDefault="00EA53AD" w:rsidP="00EA53AD">
            <w:pPr>
              <w:rPr>
                <w:sz w:val="20"/>
                <w:szCs w:val="20"/>
                <w:lang w:val="uk-UA"/>
              </w:rPr>
            </w:pPr>
            <w:r w:rsidRPr="00C95CDA">
              <w:rPr>
                <w:sz w:val="20"/>
                <w:szCs w:val="20"/>
                <w:lang w:val="uk-UA"/>
              </w:rPr>
              <w:t xml:space="preserve">2.4. </w:t>
            </w:r>
            <w:r w:rsidR="00A40C51" w:rsidRPr="00C95CDA">
              <w:rPr>
                <w:sz w:val="20"/>
                <w:szCs w:val="20"/>
                <w:lang w:val="uk-UA"/>
              </w:rPr>
              <w:t>Виписка по</w:t>
            </w:r>
            <w:r w:rsidR="009F5EA3" w:rsidRPr="00C95CDA">
              <w:rPr>
                <w:sz w:val="20"/>
                <w:szCs w:val="20"/>
                <w:lang w:val="uk-UA"/>
              </w:rPr>
              <w:t xml:space="preserve"> здійсненим</w:t>
            </w:r>
            <w:r w:rsidR="00A40C51" w:rsidRPr="00C95CDA">
              <w:rPr>
                <w:sz w:val="20"/>
                <w:szCs w:val="20"/>
                <w:lang w:val="uk-UA"/>
              </w:rPr>
              <w:t xml:space="preserve"> операціям надається каналами:</w:t>
            </w:r>
          </w:p>
        </w:tc>
        <w:permStart w:id="1546586467" w:edGrp="everyone"/>
        <w:tc>
          <w:tcPr>
            <w:tcW w:w="2598" w:type="dxa"/>
            <w:gridSpan w:val="2"/>
            <w:shd w:val="clear" w:color="auto" w:fill="auto"/>
          </w:tcPr>
          <w:p w14:paraId="247DA650" w14:textId="79C9E9B3" w:rsidR="00877FE2" w:rsidRPr="00C95CDA" w:rsidRDefault="00A40C51" w:rsidP="00620F3E">
            <w:pPr>
              <w:rPr>
                <w:sz w:val="20"/>
                <w:szCs w:val="20"/>
              </w:rPr>
            </w:pPr>
            <w:r w:rsidRPr="00C95CDA">
              <w:rPr>
                <w:sz w:val="20"/>
                <w:szCs w:val="20"/>
                <w:lang w:val="uk-UA"/>
              </w:rPr>
              <w:fldChar w:fldCharType="begin">
                <w:ffData>
                  <w:name w:val="Флажок8"/>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permEnd w:id="1546586467"/>
            <w:r w:rsidRPr="00C95CDA">
              <w:rPr>
                <w:sz w:val="20"/>
                <w:szCs w:val="20"/>
                <w:lang w:val="uk-UA"/>
              </w:rPr>
              <w:t xml:space="preserve"> </w:t>
            </w:r>
            <w:r w:rsidRPr="00C95CDA">
              <w:rPr>
                <w:sz w:val="20"/>
                <w:szCs w:val="20"/>
                <w:lang w:val="en-US"/>
              </w:rPr>
              <w:t>Email</w:t>
            </w:r>
            <w:r w:rsidRPr="00C95CDA">
              <w:rPr>
                <w:sz w:val="20"/>
                <w:szCs w:val="20"/>
              </w:rPr>
              <w:t xml:space="preserve"> </w:t>
            </w:r>
            <w:permStart w:id="2117545529" w:edGrp="everyone"/>
            <w:r w:rsidR="00AE67EB" w:rsidRPr="00C95CDA">
              <w:rPr>
                <w:sz w:val="20"/>
                <w:szCs w:val="20"/>
              </w:rPr>
              <w:t xml:space="preserve">     </w:t>
            </w:r>
          </w:p>
          <w:p w14:paraId="130379B1" w14:textId="7A5F55E6" w:rsidR="00877FE2" w:rsidRPr="00C95CDA" w:rsidRDefault="00877FE2" w:rsidP="00877FE2">
            <w:pPr>
              <w:rPr>
                <w:sz w:val="20"/>
                <w:szCs w:val="20"/>
              </w:rPr>
            </w:pPr>
            <w:r w:rsidRPr="00C95CDA">
              <w:rPr>
                <w:sz w:val="20"/>
                <w:szCs w:val="20"/>
                <w:lang w:val="uk-UA"/>
              </w:rPr>
              <w:fldChar w:fldCharType="begin">
                <w:ffData>
                  <w:name w:val=""/>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Кл</w:t>
            </w:r>
            <w:r w:rsidR="009E5CD1">
              <w:rPr>
                <w:sz w:val="20"/>
                <w:szCs w:val="20"/>
                <w:lang w:val="uk-UA"/>
              </w:rPr>
              <w:t>іє</w:t>
            </w:r>
            <w:r w:rsidRPr="00C95CDA">
              <w:rPr>
                <w:sz w:val="20"/>
                <w:szCs w:val="20"/>
                <w:lang w:val="uk-UA"/>
              </w:rPr>
              <w:t>нт-Банк</w:t>
            </w:r>
            <w:r w:rsidRPr="00C95CDA">
              <w:rPr>
                <w:sz w:val="20"/>
                <w:szCs w:val="20"/>
              </w:rPr>
              <w:t xml:space="preserve"> </w:t>
            </w:r>
          </w:p>
          <w:permEnd w:id="2117545529"/>
          <w:p w14:paraId="33FA1641" w14:textId="77777777" w:rsidR="00877FE2" w:rsidRPr="00C95CDA" w:rsidRDefault="00877FE2" w:rsidP="00620F3E">
            <w:pPr>
              <w:rPr>
                <w:sz w:val="20"/>
                <w:szCs w:val="20"/>
              </w:rPr>
            </w:pPr>
          </w:p>
          <w:p w14:paraId="28A6C767" w14:textId="4AD8A51B" w:rsidR="00A40C51" w:rsidRPr="00C95CDA" w:rsidRDefault="00A40C51" w:rsidP="00620F3E">
            <w:pPr>
              <w:rPr>
                <w:sz w:val="20"/>
                <w:szCs w:val="20"/>
                <w:lang w:val="uk-UA"/>
              </w:rPr>
            </w:pPr>
          </w:p>
        </w:tc>
        <w:tc>
          <w:tcPr>
            <w:tcW w:w="4678" w:type="dxa"/>
            <w:gridSpan w:val="3"/>
            <w:shd w:val="clear" w:color="auto" w:fill="auto"/>
          </w:tcPr>
          <w:p w14:paraId="3E01B35F" w14:textId="075B2074" w:rsidR="00550BBF" w:rsidRPr="00C95CDA" w:rsidRDefault="009A1536" w:rsidP="00C7203B">
            <w:pPr>
              <w:ind w:firstLine="24"/>
              <w:rPr>
                <w:sz w:val="20"/>
                <w:szCs w:val="20"/>
                <w:lang w:val="uk-UA"/>
              </w:rPr>
            </w:pPr>
            <w:r w:rsidRPr="00C95CDA">
              <w:rPr>
                <w:sz w:val="20"/>
                <w:szCs w:val="20"/>
                <w:lang w:val="uk-UA"/>
              </w:rPr>
              <w:t xml:space="preserve">Періодичність: </w:t>
            </w:r>
            <w:permStart w:id="934045213" w:edGrp="everyone"/>
            <w:r w:rsidR="00232FF7" w:rsidRPr="00C95CDA">
              <w:rPr>
                <w:sz w:val="20"/>
                <w:szCs w:val="20"/>
                <w:lang w:val="uk-UA"/>
              </w:rPr>
              <w:fldChar w:fldCharType="begin">
                <w:ffData>
                  <w:name w:val=""/>
                  <w:enabled/>
                  <w:calcOnExit w:val="0"/>
                  <w:checkBox>
                    <w:sizeAuto/>
                    <w:default w:val="0"/>
                  </w:checkBox>
                </w:ffData>
              </w:fldChar>
            </w:r>
            <w:r w:rsidR="00232FF7"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00232FF7" w:rsidRPr="00C95CDA">
              <w:rPr>
                <w:sz w:val="20"/>
                <w:szCs w:val="20"/>
                <w:lang w:val="uk-UA"/>
              </w:rPr>
              <w:fldChar w:fldCharType="end"/>
            </w:r>
            <w:r w:rsidR="00A40C51" w:rsidRPr="00C95CDA">
              <w:rPr>
                <w:sz w:val="20"/>
                <w:szCs w:val="20"/>
                <w:lang w:val="uk-UA"/>
              </w:rPr>
              <w:t xml:space="preserve"> </w:t>
            </w:r>
            <w:permEnd w:id="934045213"/>
            <w:r w:rsidR="00A40C51" w:rsidRPr="00C95CDA">
              <w:rPr>
                <w:sz w:val="20"/>
                <w:szCs w:val="20"/>
                <w:lang w:val="uk-UA"/>
              </w:rPr>
              <w:t>щоденно</w:t>
            </w:r>
            <w:r w:rsidR="00FF30D8" w:rsidRPr="00C95CDA">
              <w:rPr>
                <w:sz w:val="20"/>
                <w:szCs w:val="20"/>
                <w:lang w:val="uk-UA"/>
              </w:rPr>
              <w:t xml:space="preserve">  </w:t>
            </w:r>
          </w:p>
          <w:p w14:paraId="213C898B" w14:textId="4DF8BEE8" w:rsidR="00A40C51" w:rsidRPr="00C95CDA" w:rsidRDefault="00550BBF" w:rsidP="00C7203B">
            <w:pPr>
              <w:rPr>
                <w:sz w:val="20"/>
                <w:szCs w:val="20"/>
                <w:lang w:val="uk-UA"/>
              </w:rPr>
            </w:pPr>
            <w:r w:rsidRPr="00C95CDA">
              <w:rPr>
                <w:sz w:val="20"/>
                <w:szCs w:val="20"/>
                <w:lang w:val="uk-UA"/>
              </w:rPr>
              <w:t xml:space="preserve">                       </w:t>
            </w:r>
            <w:r w:rsidR="00A8003D" w:rsidRPr="00C95CDA">
              <w:rPr>
                <w:sz w:val="20"/>
                <w:szCs w:val="20"/>
                <w:lang w:val="uk-UA"/>
              </w:rPr>
              <w:t xml:space="preserve"> </w:t>
            </w:r>
            <w:r w:rsidRPr="00C95CDA">
              <w:rPr>
                <w:sz w:val="20"/>
                <w:szCs w:val="20"/>
                <w:lang w:val="uk-UA"/>
              </w:rPr>
              <w:t xml:space="preserve">   </w:t>
            </w:r>
            <w:r w:rsidR="00A767F2" w:rsidRPr="00C95CDA">
              <w:rPr>
                <w:sz w:val="20"/>
                <w:szCs w:val="20"/>
                <w:lang w:val="uk-UA"/>
              </w:rPr>
              <w:t xml:space="preserve"> </w:t>
            </w:r>
            <w:permStart w:id="1320254934" w:edGrp="everyone"/>
            <w:r w:rsidR="00232FF7" w:rsidRPr="00C95CDA">
              <w:rPr>
                <w:sz w:val="20"/>
                <w:szCs w:val="20"/>
                <w:lang w:val="uk-UA"/>
              </w:rPr>
              <w:fldChar w:fldCharType="begin">
                <w:ffData>
                  <w:name w:val=""/>
                  <w:enabled/>
                  <w:calcOnExit w:val="0"/>
                  <w:checkBox>
                    <w:size w:val="20"/>
                    <w:default w:val="0"/>
                  </w:checkBox>
                </w:ffData>
              </w:fldChar>
            </w:r>
            <w:r w:rsidR="00232FF7"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00232FF7" w:rsidRPr="00C95CDA">
              <w:rPr>
                <w:sz w:val="20"/>
                <w:szCs w:val="20"/>
                <w:lang w:val="uk-UA"/>
              </w:rPr>
              <w:fldChar w:fldCharType="end"/>
            </w:r>
            <w:r w:rsidR="00FF30D8" w:rsidRPr="00C95CDA">
              <w:rPr>
                <w:sz w:val="20"/>
                <w:szCs w:val="20"/>
                <w:lang w:val="uk-UA"/>
              </w:rPr>
              <w:t xml:space="preserve"> </w:t>
            </w:r>
            <w:permEnd w:id="1320254934"/>
            <w:r w:rsidR="00A40C51" w:rsidRPr="00C95CDA">
              <w:rPr>
                <w:sz w:val="20"/>
                <w:szCs w:val="20"/>
                <w:lang w:val="uk-UA"/>
              </w:rPr>
              <w:t xml:space="preserve">щомісячно     </w:t>
            </w:r>
          </w:p>
          <w:p w14:paraId="2A756C25" w14:textId="5330BC36" w:rsidR="00A40C51" w:rsidRPr="00C95CDA" w:rsidRDefault="009A1536" w:rsidP="00FF30D8">
            <w:pPr>
              <w:rPr>
                <w:sz w:val="20"/>
                <w:szCs w:val="20"/>
                <w:lang w:val="uk-UA"/>
              </w:rPr>
            </w:pPr>
            <w:r w:rsidRPr="00C95CDA">
              <w:rPr>
                <w:sz w:val="20"/>
                <w:szCs w:val="20"/>
                <w:lang w:val="uk-UA"/>
              </w:rPr>
              <w:t xml:space="preserve">Формат файлу:  </w:t>
            </w:r>
            <w:permStart w:id="1052385359" w:edGrp="everyone"/>
            <w:r w:rsidR="00FF30D8" w:rsidRPr="00C95CDA">
              <w:rPr>
                <w:sz w:val="20"/>
                <w:szCs w:val="20"/>
                <w:lang w:val="uk-UA"/>
              </w:rPr>
              <w:fldChar w:fldCharType="begin">
                <w:ffData>
                  <w:name w:val="Флажок8"/>
                  <w:enabled/>
                  <w:calcOnExit w:val="0"/>
                  <w:checkBox>
                    <w:sizeAuto/>
                    <w:default w:val="0"/>
                  </w:checkBox>
                </w:ffData>
              </w:fldChar>
            </w:r>
            <w:r w:rsidR="00FF30D8"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00FF30D8" w:rsidRPr="00C95CDA">
              <w:rPr>
                <w:sz w:val="20"/>
                <w:szCs w:val="20"/>
                <w:lang w:val="uk-UA"/>
              </w:rPr>
              <w:fldChar w:fldCharType="end"/>
            </w:r>
            <w:permEnd w:id="1052385359"/>
            <w:r w:rsidRPr="00C95CDA">
              <w:rPr>
                <w:sz w:val="20"/>
                <w:szCs w:val="20"/>
                <w:lang w:val="en-US"/>
              </w:rPr>
              <w:t>Excel</w:t>
            </w:r>
            <w:r w:rsidRPr="00C95CDA">
              <w:rPr>
                <w:sz w:val="20"/>
                <w:szCs w:val="20"/>
                <w:lang w:val="uk-UA"/>
              </w:rPr>
              <w:t xml:space="preserve"> </w:t>
            </w:r>
            <w:permStart w:id="785920424" w:edGrp="everyone"/>
            <w:r w:rsidRPr="00C95CDA">
              <w:rPr>
                <w:sz w:val="20"/>
                <w:szCs w:val="20"/>
                <w:lang w:val="uk-UA"/>
              </w:rPr>
              <w:fldChar w:fldCharType="begin">
                <w:ffData>
                  <w:name w:val="Флажок8"/>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785920424"/>
            <w:r w:rsidRPr="00C95CDA">
              <w:rPr>
                <w:sz w:val="20"/>
                <w:szCs w:val="20"/>
                <w:lang w:val="en-US"/>
              </w:rPr>
              <w:t>DBF</w:t>
            </w:r>
            <w:r w:rsidR="00FF30D8" w:rsidRPr="00C95CDA">
              <w:rPr>
                <w:sz w:val="20"/>
                <w:szCs w:val="20"/>
                <w:lang w:val="uk-UA"/>
              </w:rPr>
              <w:t xml:space="preserve"> </w:t>
            </w:r>
            <w:permStart w:id="1456882694" w:edGrp="everyone"/>
            <w:r w:rsidRPr="00C95CDA">
              <w:rPr>
                <w:sz w:val="20"/>
                <w:szCs w:val="20"/>
                <w:lang w:val="uk-UA"/>
              </w:rPr>
              <w:fldChar w:fldCharType="begin">
                <w:ffData>
                  <w:name w:val="Флажок8"/>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permEnd w:id="1456882694"/>
            <w:r w:rsidRPr="00C95CDA">
              <w:rPr>
                <w:sz w:val="20"/>
                <w:szCs w:val="20"/>
                <w:lang w:val="en-US"/>
              </w:rPr>
              <w:t>XML</w:t>
            </w:r>
          </w:p>
        </w:tc>
      </w:tr>
      <w:tr w:rsidR="004C4033" w:rsidRPr="00C95CDA" w14:paraId="496D97E0" w14:textId="77777777" w:rsidTr="006A0889">
        <w:trPr>
          <w:trHeight w:val="119"/>
        </w:trPr>
        <w:tc>
          <w:tcPr>
            <w:tcW w:w="11184" w:type="dxa"/>
            <w:gridSpan w:val="7"/>
            <w:shd w:val="clear" w:color="auto" w:fill="D9D9D9" w:themeFill="background1" w:themeFillShade="D9"/>
          </w:tcPr>
          <w:p w14:paraId="1DC92A6F" w14:textId="49AF77B6" w:rsidR="004C4033" w:rsidRPr="00C95CDA" w:rsidRDefault="004C4033" w:rsidP="00153995">
            <w:pPr>
              <w:pStyle w:val="af2"/>
              <w:numPr>
                <w:ilvl w:val="0"/>
                <w:numId w:val="3"/>
              </w:numPr>
              <w:jc w:val="center"/>
              <w:rPr>
                <w:b/>
                <w:sz w:val="20"/>
                <w:szCs w:val="20"/>
                <w:lang w:val="uk-UA"/>
              </w:rPr>
            </w:pPr>
            <w:r w:rsidRPr="00C95CDA">
              <w:rPr>
                <w:b/>
                <w:sz w:val="20"/>
                <w:szCs w:val="20"/>
                <w:lang w:val="uk-UA"/>
              </w:rPr>
              <w:t xml:space="preserve">Вид діяльності </w:t>
            </w:r>
            <w:r w:rsidR="00B11E06" w:rsidRPr="00C95CDA">
              <w:rPr>
                <w:b/>
                <w:sz w:val="20"/>
                <w:szCs w:val="20"/>
                <w:lang w:val="uk-UA"/>
              </w:rPr>
              <w:t>Торговця</w:t>
            </w:r>
          </w:p>
        </w:tc>
      </w:tr>
      <w:tr w:rsidR="00033F95" w:rsidRPr="00C95CDA" w14:paraId="212CAACF" w14:textId="77777777" w:rsidTr="006A0889">
        <w:trPr>
          <w:trHeight w:val="206"/>
        </w:trPr>
        <w:tc>
          <w:tcPr>
            <w:tcW w:w="3908" w:type="dxa"/>
            <w:gridSpan w:val="2"/>
            <w:vMerge w:val="restart"/>
            <w:shd w:val="clear" w:color="auto" w:fill="F2F2F2" w:themeFill="background1" w:themeFillShade="F2"/>
          </w:tcPr>
          <w:p w14:paraId="0C684505" w14:textId="77777777" w:rsidR="00022640" w:rsidRPr="00C95CDA" w:rsidRDefault="00022640" w:rsidP="00620F3E">
            <w:pPr>
              <w:rPr>
                <w:sz w:val="20"/>
                <w:szCs w:val="20"/>
                <w:lang w:val="uk-UA"/>
              </w:rPr>
            </w:pPr>
            <w:r w:rsidRPr="00C95CDA">
              <w:rPr>
                <w:sz w:val="20"/>
                <w:szCs w:val="20"/>
                <w:lang w:val="uk-UA"/>
              </w:rPr>
              <w:t>Основний вид діяльності:</w:t>
            </w:r>
          </w:p>
        </w:tc>
        <w:tc>
          <w:tcPr>
            <w:tcW w:w="7276" w:type="dxa"/>
            <w:gridSpan w:val="5"/>
            <w:tcBorders>
              <w:top w:val="single" w:sz="6" w:space="0" w:color="auto"/>
              <w:bottom w:val="single" w:sz="6" w:space="0" w:color="auto"/>
            </w:tcBorders>
            <w:shd w:val="clear" w:color="auto" w:fill="auto"/>
          </w:tcPr>
          <w:p w14:paraId="172C7FB9" w14:textId="7EEA264B" w:rsidR="00022640" w:rsidRPr="00C95CDA" w:rsidRDefault="00465894" w:rsidP="00620F3E">
            <w:pPr>
              <w:rPr>
                <w:sz w:val="20"/>
                <w:szCs w:val="20"/>
                <w:lang w:val="en-US"/>
              </w:rPr>
            </w:pPr>
            <w:permStart w:id="758917176" w:edGrp="everyone"/>
            <w:r w:rsidRPr="00C95CDA">
              <w:rPr>
                <w:sz w:val="20"/>
                <w:szCs w:val="20"/>
                <w:lang w:val="en-US"/>
              </w:rPr>
              <w:t xml:space="preserve">      </w:t>
            </w:r>
            <w:permEnd w:id="758917176"/>
          </w:p>
        </w:tc>
      </w:tr>
      <w:tr w:rsidR="00033F95" w:rsidRPr="00C95CDA" w14:paraId="17732B6C" w14:textId="77777777" w:rsidTr="006A0889">
        <w:trPr>
          <w:trHeight w:val="55"/>
        </w:trPr>
        <w:tc>
          <w:tcPr>
            <w:tcW w:w="3908" w:type="dxa"/>
            <w:gridSpan w:val="2"/>
            <w:vMerge/>
            <w:shd w:val="clear" w:color="auto" w:fill="F2F2F2" w:themeFill="background1" w:themeFillShade="F2"/>
          </w:tcPr>
          <w:p w14:paraId="49A18F6E" w14:textId="77777777" w:rsidR="00022640" w:rsidRPr="00C95CDA" w:rsidRDefault="00022640" w:rsidP="00620F3E">
            <w:pPr>
              <w:rPr>
                <w:sz w:val="20"/>
                <w:szCs w:val="20"/>
                <w:lang w:val="uk-UA"/>
              </w:rPr>
            </w:pPr>
          </w:p>
        </w:tc>
        <w:tc>
          <w:tcPr>
            <w:tcW w:w="7276" w:type="dxa"/>
            <w:gridSpan w:val="5"/>
            <w:tcBorders>
              <w:top w:val="single" w:sz="6" w:space="0" w:color="auto"/>
              <w:bottom w:val="single" w:sz="6" w:space="0" w:color="auto"/>
            </w:tcBorders>
            <w:shd w:val="clear" w:color="auto" w:fill="auto"/>
          </w:tcPr>
          <w:p w14:paraId="56084CB2" w14:textId="31228539" w:rsidR="00022640" w:rsidRPr="00C95CDA" w:rsidRDefault="00465894" w:rsidP="00620F3E">
            <w:pPr>
              <w:rPr>
                <w:sz w:val="20"/>
                <w:szCs w:val="20"/>
                <w:lang w:val="en-US"/>
              </w:rPr>
            </w:pPr>
            <w:permStart w:id="1057819179" w:edGrp="everyone"/>
            <w:r w:rsidRPr="00C95CDA">
              <w:rPr>
                <w:sz w:val="20"/>
                <w:szCs w:val="20"/>
                <w:lang w:val="en-US"/>
              </w:rPr>
              <w:t xml:space="preserve">      </w:t>
            </w:r>
            <w:permEnd w:id="1057819179"/>
            <w:r w:rsidRPr="00C95CDA">
              <w:rPr>
                <w:sz w:val="20"/>
                <w:szCs w:val="20"/>
                <w:lang w:val="en-US"/>
              </w:rPr>
              <w:t xml:space="preserve">  </w:t>
            </w:r>
          </w:p>
        </w:tc>
      </w:tr>
      <w:tr w:rsidR="00BA771D" w:rsidRPr="00C95CDA" w14:paraId="432DF840" w14:textId="77777777" w:rsidTr="006A0889">
        <w:trPr>
          <w:trHeight w:val="301"/>
        </w:trPr>
        <w:tc>
          <w:tcPr>
            <w:tcW w:w="3908" w:type="dxa"/>
            <w:gridSpan w:val="2"/>
            <w:shd w:val="clear" w:color="auto" w:fill="F2F2F2" w:themeFill="background1" w:themeFillShade="F2"/>
          </w:tcPr>
          <w:p w14:paraId="38559125" w14:textId="77777777" w:rsidR="00BA771D" w:rsidRPr="00C95CDA" w:rsidRDefault="00BA771D" w:rsidP="00620F3E">
            <w:pPr>
              <w:rPr>
                <w:sz w:val="20"/>
                <w:szCs w:val="20"/>
                <w:lang w:val="uk-UA"/>
              </w:rPr>
            </w:pPr>
            <w:r w:rsidRPr="00C95CDA">
              <w:rPr>
                <w:sz w:val="20"/>
                <w:szCs w:val="20"/>
                <w:lang w:val="uk-UA"/>
              </w:rPr>
              <w:t>Торговець реалізує:</w:t>
            </w:r>
          </w:p>
        </w:tc>
        <w:permStart w:id="784205564" w:edGrp="everyone"/>
        <w:tc>
          <w:tcPr>
            <w:tcW w:w="7276" w:type="dxa"/>
            <w:gridSpan w:val="5"/>
            <w:tcBorders>
              <w:top w:val="single" w:sz="6" w:space="0" w:color="auto"/>
            </w:tcBorders>
            <w:shd w:val="clear" w:color="auto" w:fill="auto"/>
          </w:tcPr>
          <w:p w14:paraId="45AE1A26" w14:textId="6E3FEFA9" w:rsidR="00BA771D" w:rsidRPr="00C95CDA" w:rsidRDefault="00BA771D" w:rsidP="00620F3E">
            <w:pPr>
              <w:rPr>
                <w:sz w:val="20"/>
                <w:szCs w:val="20"/>
                <w:lang w:val="uk-UA"/>
              </w:rPr>
            </w:pPr>
            <w:r w:rsidRPr="00C95CDA">
              <w:rPr>
                <w:sz w:val="20"/>
                <w:szCs w:val="20"/>
                <w:lang w:val="uk-UA"/>
              </w:rPr>
              <w:fldChar w:fldCharType="begin">
                <w:ffData>
                  <w:name w:val="Флажок8"/>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784205564"/>
            <w:r w:rsidRPr="00C95CDA">
              <w:rPr>
                <w:sz w:val="20"/>
                <w:szCs w:val="20"/>
                <w:lang w:val="uk-UA"/>
              </w:rPr>
              <w:t xml:space="preserve">товари        </w:t>
            </w:r>
            <w:permStart w:id="694837205" w:edGrp="everyone"/>
            <w:r w:rsidRPr="00C95CDA">
              <w:rPr>
                <w:sz w:val="20"/>
                <w:szCs w:val="20"/>
                <w:lang w:val="uk-UA"/>
              </w:rPr>
              <w:t xml:space="preserve"> </w:t>
            </w:r>
            <w:r w:rsidRPr="00C95CDA">
              <w:rPr>
                <w:sz w:val="20"/>
                <w:szCs w:val="20"/>
                <w:lang w:val="uk-UA"/>
              </w:rPr>
              <w:fldChar w:fldCharType="begin">
                <w:ffData>
                  <w:name w:val="Флажок9"/>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694837205"/>
            <w:r w:rsidRPr="00C95CDA">
              <w:rPr>
                <w:sz w:val="20"/>
                <w:szCs w:val="20"/>
                <w:lang w:val="uk-UA"/>
              </w:rPr>
              <w:t>послуги</w:t>
            </w:r>
          </w:p>
        </w:tc>
      </w:tr>
      <w:tr w:rsidR="00033F95" w:rsidRPr="00C95CDA" w14:paraId="71C48939" w14:textId="77777777" w:rsidTr="006A0889">
        <w:trPr>
          <w:trHeight w:val="369"/>
        </w:trPr>
        <w:tc>
          <w:tcPr>
            <w:tcW w:w="3908" w:type="dxa"/>
            <w:gridSpan w:val="2"/>
            <w:shd w:val="clear" w:color="auto" w:fill="F2F2F2" w:themeFill="background1" w:themeFillShade="F2"/>
          </w:tcPr>
          <w:p w14:paraId="55997DEC" w14:textId="77777777" w:rsidR="004C4033" w:rsidRPr="00C95CDA" w:rsidRDefault="004C4033" w:rsidP="00620F3E">
            <w:pPr>
              <w:rPr>
                <w:sz w:val="20"/>
                <w:szCs w:val="20"/>
                <w:lang w:val="uk-UA"/>
              </w:rPr>
            </w:pPr>
            <w:r w:rsidRPr="00C95CDA">
              <w:rPr>
                <w:sz w:val="20"/>
                <w:szCs w:val="20"/>
                <w:lang w:val="uk-UA"/>
              </w:rPr>
              <w:t xml:space="preserve">Період ведення комерційної діяльності </w:t>
            </w:r>
          </w:p>
        </w:tc>
        <w:tc>
          <w:tcPr>
            <w:tcW w:w="7276" w:type="dxa"/>
            <w:gridSpan w:val="5"/>
            <w:shd w:val="clear" w:color="auto" w:fill="auto"/>
          </w:tcPr>
          <w:p w14:paraId="7C80BC4B" w14:textId="71EF15BC" w:rsidR="004C4033" w:rsidRPr="00C95CDA" w:rsidRDefault="004C4033" w:rsidP="00BF68FB">
            <w:pPr>
              <w:rPr>
                <w:sz w:val="20"/>
                <w:szCs w:val="20"/>
                <w:lang w:val="uk-UA"/>
              </w:rPr>
            </w:pPr>
            <w:r w:rsidRPr="00C95CDA">
              <w:rPr>
                <w:sz w:val="20"/>
                <w:szCs w:val="20"/>
                <w:lang w:val="uk-UA"/>
              </w:rPr>
              <w:t>[</w:t>
            </w:r>
            <w:permStart w:id="610368183" w:edGrp="everyone"/>
            <w:r w:rsidRPr="00C95CDA">
              <w:rPr>
                <w:sz w:val="20"/>
                <w:szCs w:val="20"/>
                <w:lang w:val="uk-UA"/>
              </w:rPr>
              <w:t xml:space="preserve">   -  </w:t>
            </w:r>
            <w:permEnd w:id="610368183"/>
            <w:r w:rsidRPr="00C95CDA">
              <w:rPr>
                <w:sz w:val="20"/>
                <w:szCs w:val="20"/>
                <w:lang w:val="uk-UA"/>
              </w:rPr>
              <w:t>]рік(ів) / [</w:t>
            </w:r>
            <w:permStart w:id="1950110404" w:edGrp="everyone"/>
            <w:r w:rsidRPr="00C95CDA">
              <w:rPr>
                <w:sz w:val="20"/>
                <w:szCs w:val="20"/>
                <w:lang w:val="uk-UA"/>
              </w:rPr>
              <w:t xml:space="preserve">   -   </w:t>
            </w:r>
            <w:permEnd w:id="1950110404"/>
            <w:r w:rsidRPr="00C95CDA">
              <w:rPr>
                <w:sz w:val="20"/>
                <w:szCs w:val="20"/>
                <w:lang w:val="uk-UA"/>
              </w:rPr>
              <w:t>]  місяців</w:t>
            </w:r>
          </w:p>
        </w:tc>
      </w:tr>
      <w:tr w:rsidR="00033F95" w:rsidRPr="00C95CDA" w14:paraId="1F59AE5F" w14:textId="77777777" w:rsidTr="006A0889">
        <w:trPr>
          <w:trHeight w:val="260"/>
        </w:trPr>
        <w:tc>
          <w:tcPr>
            <w:tcW w:w="3908" w:type="dxa"/>
            <w:gridSpan w:val="2"/>
            <w:shd w:val="clear" w:color="auto" w:fill="F2F2F2" w:themeFill="background1" w:themeFillShade="F2"/>
          </w:tcPr>
          <w:p w14:paraId="1BD132D7" w14:textId="77777777" w:rsidR="004C4033" w:rsidRPr="00C95CDA" w:rsidRDefault="004C4033" w:rsidP="00620F3E">
            <w:pPr>
              <w:rPr>
                <w:sz w:val="20"/>
                <w:szCs w:val="20"/>
                <w:lang w:val="uk-UA"/>
              </w:rPr>
            </w:pPr>
            <w:r w:rsidRPr="00C95CDA">
              <w:rPr>
                <w:sz w:val="20"/>
                <w:szCs w:val="20"/>
                <w:lang w:val="uk-UA"/>
              </w:rPr>
              <w:t xml:space="preserve">Період ведення діяльності в Інтернеті </w:t>
            </w:r>
          </w:p>
          <w:p w14:paraId="43982192" w14:textId="77777777" w:rsidR="004C4033" w:rsidRPr="00C95CDA" w:rsidRDefault="004C4033" w:rsidP="00620F3E">
            <w:pPr>
              <w:rPr>
                <w:sz w:val="20"/>
                <w:szCs w:val="20"/>
                <w:lang w:val="uk-UA"/>
              </w:rPr>
            </w:pPr>
            <w:r w:rsidRPr="00C95CDA">
              <w:rPr>
                <w:sz w:val="20"/>
                <w:szCs w:val="20"/>
                <w:lang w:val="uk-UA"/>
              </w:rPr>
              <w:t>(для Інтернет - еквайрингу)</w:t>
            </w:r>
          </w:p>
        </w:tc>
        <w:tc>
          <w:tcPr>
            <w:tcW w:w="7276" w:type="dxa"/>
            <w:gridSpan w:val="5"/>
            <w:shd w:val="clear" w:color="auto" w:fill="auto"/>
          </w:tcPr>
          <w:p w14:paraId="3E4CB21C" w14:textId="77777777" w:rsidR="004C4033" w:rsidRPr="00C95CDA" w:rsidRDefault="004C4033" w:rsidP="00620F3E">
            <w:pPr>
              <w:rPr>
                <w:sz w:val="20"/>
                <w:szCs w:val="20"/>
                <w:lang w:val="uk-UA"/>
              </w:rPr>
            </w:pPr>
            <w:r w:rsidRPr="00C95CDA">
              <w:rPr>
                <w:sz w:val="20"/>
                <w:szCs w:val="20"/>
                <w:lang w:val="uk-UA"/>
              </w:rPr>
              <w:t>[</w:t>
            </w:r>
            <w:permStart w:id="1466329410" w:edGrp="everyone"/>
            <w:r w:rsidRPr="00C95CDA">
              <w:rPr>
                <w:sz w:val="20"/>
                <w:szCs w:val="20"/>
                <w:lang w:val="uk-UA"/>
              </w:rPr>
              <w:t xml:space="preserve">   -   </w:t>
            </w:r>
            <w:permEnd w:id="1466329410"/>
            <w:r w:rsidRPr="00C95CDA">
              <w:rPr>
                <w:sz w:val="20"/>
                <w:szCs w:val="20"/>
                <w:lang w:val="uk-UA"/>
              </w:rPr>
              <w:t>]рік(ів) / [</w:t>
            </w:r>
            <w:permStart w:id="1385110114" w:edGrp="everyone"/>
            <w:r w:rsidRPr="00C95CDA">
              <w:rPr>
                <w:sz w:val="20"/>
                <w:szCs w:val="20"/>
                <w:lang w:val="uk-UA"/>
              </w:rPr>
              <w:t xml:space="preserve">   -   </w:t>
            </w:r>
            <w:permEnd w:id="1385110114"/>
            <w:r w:rsidRPr="00C95CDA">
              <w:rPr>
                <w:sz w:val="20"/>
                <w:szCs w:val="20"/>
                <w:lang w:val="uk-UA"/>
              </w:rPr>
              <w:t>]  місяців</w:t>
            </w:r>
          </w:p>
        </w:tc>
      </w:tr>
      <w:tr w:rsidR="004C4033" w:rsidRPr="00C95CDA" w14:paraId="19D37B62" w14:textId="77777777" w:rsidTr="006A0889">
        <w:tc>
          <w:tcPr>
            <w:tcW w:w="11184" w:type="dxa"/>
            <w:gridSpan w:val="7"/>
            <w:shd w:val="clear" w:color="auto" w:fill="D9D9D9" w:themeFill="background1" w:themeFillShade="D9"/>
          </w:tcPr>
          <w:p w14:paraId="4E832FF4" w14:textId="0051095C" w:rsidR="004C4033" w:rsidRPr="00C95CDA" w:rsidRDefault="00B11E06" w:rsidP="00153995">
            <w:pPr>
              <w:pStyle w:val="af2"/>
              <w:numPr>
                <w:ilvl w:val="1"/>
                <w:numId w:val="7"/>
              </w:numPr>
              <w:jc w:val="center"/>
              <w:rPr>
                <w:b/>
                <w:sz w:val="20"/>
                <w:szCs w:val="20"/>
                <w:lang w:val="uk-UA"/>
              </w:rPr>
            </w:pPr>
            <w:r w:rsidRPr="00C95CDA">
              <w:rPr>
                <w:b/>
                <w:sz w:val="20"/>
                <w:szCs w:val="20"/>
                <w:shd w:val="clear" w:color="auto" w:fill="D9D9D9" w:themeFill="background1" w:themeFillShade="D9"/>
                <w:lang w:val="uk-UA"/>
              </w:rPr>
              <w:t>Торговець є</w:t>
            </w:r>
            <w:r w:rsidR="004C4033" w:rsidRPr="00C95CDA">
              <w:rPr>
                <w:b/>
                <w:sz w:val="20"/>
                <w:szCs w:val="20"/>
                <w:lang w:val="uk-UA"/>
              </w:rPr>
              <w:t>:</w:t>
            </w:r>
          </w:p>
        </w:tc>
      </w:tr>
      <w:tr w:rsidR="00033F95" w:rsidRPr="00C95CDA" w14:paraId="655F0153" w14:textId="77777777" w:rsidTr="006A0889">
        <w:trPr>
          <w:cantSplit/>
          <w:trHeight w:val="308"/>
        </w:trPr>
        <w:tc>
          <w:tcPr>
            <w:tcW w:w="3908" w:type="dxa"/>
            <w:gridSpan w:val="2"/>
            <w:vMerge w:val="restart"/>
            <w:shd w:val="clear" w:color="auto" w:fill="F2F2F2" w:themeFill="background1" w:themeFillShade="F2"/>
          </w:tcPr>
          <w:p w14:paraId="61312CFA" w14:textId="77777777" w:rsidR="004C4033" w:rsidRPr="00C95CDA" w:rsidRDefault="004C4033" w:rsidP="00620F3E">
            <w:pPr>
              <w:rPr>
                <w:sz w:val="20"/>
                <w:szCs w:val="20"/>
                <w:lang w:val="uk-UA"/>
              </w:rPr>
            </w:pPr>
            <w:r w:rsidRPr="00C95CDA">
              <w:rPr>
                <w:b/>
                <w:sz w:val="20"/>
                <w:szCs w:val="20"/>
                <w:lang w:val="uk-UA"/>
              </w:rPr>
              <w:t>а) Виробником</w:t>
            </w:r>
            <w:r w:rsidRPr="00C95CDA">
              <w:rPr>
                <w:sz w:val="20"/>
                <w:szCs w:val="20"/>
                <w:lang w:val="uk-UA"/>
              </w:rPr>
              <w:t xml:space="preserve">-продавцем товарів / послуг     </w:t>
            </w:r>
          </w:p>
        </w:tc>
        <w:permStart w:id="93718481" w:edGrp="everyone"/>
        <w:tc>
          <w:tcPr>
            <w:tcW w:w="7276" w:type="dxa"/>
            <w:gridSpan w:val="5"/>
            <w:shd w:val="clear" w:color="auto" w:fill="auto"/>
          </w:tcPr>
          <w:p w14:paraId="36974C83" w14:textId="652ECEF9" w:rsidR="004C4033" w:rsidRPr="00C95CDA" w:rsidRDefault="004C4033" w:rsidP="00620F3E">
            <w:pPr>
              <w:rPr>
                <w:sz w:val="20"/>
                <w:szCs w:val="20"/>
                <w:lang w:val="uk-UA"/>
              </w:rPr>
            </w:pPr>
            <w:r w:rsidRPr="00C95CDA">
              <w:rPr>
                <w:sz w:val="20"/>
                <w:szCs w:val="20"/>
                <w:lang w:val="uk-UA"/>
              </w:rPr>
              <w:fldChar w:fldCharType="begin">
                <w:ffData>
                  <w:name w:val=""/>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permEnd w:id="93718481"/>
            <w:r w:rsidRPr="00C95CDA">
              <w:rPr>
                <w:sz w:val="20"/>
                <w:szCs w:val="20"/>
                <w:lang w:val="uk-UA"/>
              </w:rPr>
              <w:t xml:space="preserve"> Можу підтвердити </w:t>
            </w:r>
            <w:r w:rsidRPr="00C95CDA">
              <w:rPr>
                <w:sz w:val="20"/>
                <w:szCs w:val="20"/>
              </w:rPr>
              <w:t xml:space="preserve"> </w:t>
            </w:r>
            <w:r w:rsidRPr="00C95CDA">
              <w:rPr>
                <w:sz w:val="20"/>
                <w:szCs w:val="20"/>
                <w:lang w:val="uk-UA"/>
              </w:rPr>
              <w:t xml:space="preserve">наявність виробничих потужностей                                                    </w:t>
            </w:r>
          </w:p>
        </w:tc>
      </w:tr>
      <w:tr w:rsidR="00033F95" w:rsidRPr="00C95CDA" w14:paraId="461034EF" w14:textId="77777777" w:rsidTr="006A0889">
        <w:trPr>
          <w:cantSplit/>
          <w:trHeight w:val="182"/>
        </w:trPr>
        <w:tc>
          <w:tcPr>
            <w:tcW w:w="3908" w:type="dxa"/>
            <w:gridSpan w:val="2"/>
            <w:vMerge/>
            <w:shd w:val="clear" w:color="auto" w:fill="F2F2F2" w:themeFill="background1" w:themeFillShade="F2"/>
          </w:tcPr>
          <w:p w14:paraId="08C2AECA" w14:textId="77777777" w:rsidR="004C4033" w:rsidRPr="00C95CDA" w:rsidRDefault="004C4033" w:rsidP="00620F3E">
            <w:pPr>
              <w:rPr>
                <w:sz w:val="20"/>
                <w:szCs w:val="20"/>
                <w:lang w:val="uk-UA"/>
              </w:rPr>
            </w:pPr>
          </w:p>
        </w:tc>
        <w:permStart w:id="2115570357" w:edGrp="everyone"/>
        <w:tc>
          <w:tcPr>
            <w:tcW w:w="7276" w:type="dxa"/>
            <w:gridSpan w:val="5"/>
            <w:shd w:val="clear" w:color="auto" w:fill="auto"/>
          </w:tcPr>
          <w:p w14:paraId="2FB8227F" w14:textId="4FC71414" w:rsidR="004C4033" w:rsidRPr="00C95CDA" w:rsidRDefault="004C4033"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2115570357"/>
            <w:r w:rsidRPr="00C95CDA">
              <w:rPr>
                <w:sz w:val="20"/>
                <w:szCs w:val="20"/>
                <w:lang w:val="uk-UA"/>
              </w:rPr>
              <w:t xml:space="preserve">Можу підтвердити  наявність товару на складі </w:t>
            </w:r>
          </w:p>
        </w:tc>
      </w:tr>
      <w:tr w:rsidR="00033F95" w:rsidRPr="00C95CDA" w14:paraId="5462447F" w14:textId="77777777" w:rsidTr="006A0889">
        <w:trPr>
          <w:cantSplit/>
          <w:trHeight w:val="265"/>
        </w:trPr>
        <w:tc>
          <w:tcPr>
            <w:tcW w:w="3908" w:type="dxa"/>
            <w:gridSpan w:val="2"/>
            <w:shd w:val="clear" w:color="auto" w:fill="F2F2F2" w:themeFill="background1" w:themeFillShade="F2"/>
          </w:tcPr>
          <w:p w14:paraId="76CB83A5" w14:textId="77777777" w:rsidR="004C4033" w:rsidRPr="00C95CDA" w:rsidRDefault="004C4033" w:rsidP="00620F3E">
            <w:pPr>
              <w:rPr>
                <w:sz w:val="20"/>
                <w:szCs w:val="20"/>
                <w:lang w:val="uk-UA"/>
              </w:rPr>
            </w:pPr>
            <w:r w:rsidRPr="00C95CDA">
              <w:rPr>
                <w:b/>
                <w:sz w:val="20"/>
                <w:szCs w:val="20"/>
                <w:lang w:val="uk-UA"/>
              </w:rPr>
              <w:t>б) Власником</w:t>
            </w:r>
            <w:r w:rsidRPr="00C95CDA">
              <w:rPr>
                <w:sz w:val="20"/>
                <w:szCs w:val="20"/>
                <w:lang w:val="uk-UA"/>
              </w:rPr>
              <w:t xml:space="preserve">-продавцем товару / послуги    </w:t>
            </w:r>
          </w:p>
        </w:tc>
        <w:permStart w:id="826171983" w:edGrp="everyone"/>
        <w:tc>
          <w:tcPr>
            <w:tcW w:w="7276" w:type="dxa"/>
            <w:gridSpan w:val="5"/>
            <w:shd w:val="clear" w:color="auto" w:fill="auto"/>
          </w:tcPr>
          <w:p w14:paraId="78865470" w14:textId="235A1324" w:rsidR="004C4033" w:rsidRPr="00C95CDA" w:rsidDel="00625451" w:rsidRDefault="004C4033"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permEnd w:id="826171983"/>
            <w:r w:rsidRPr="00C95CDA">
              <w:rPr>
                <w:sz w:val="20"/>
                <w:szCs w:val="20"/>
                <w:lang w:val="uk-UA"/>
              </w:rPr>
              <w:t xml:space="preserve"> Можу підтвердити </w:t>
            </w:r>
            <w:r w:rsidRPr="00C95CDA">
              <w:rPr>
                <w:sz w:val="20"/>
                <w:szCs w:val="20"/>
              </w:rPr>
              <w:t xml:space="preserve"> </w:t>
            </w:r>
            <w:r w:rsidRPr="00C95CDA">
              <w:rPr>
                <w:sz w:val="20"/>
                <w:szCs w:val="20"/>
                <w:lang w:val="uk-UA"/>
              </w:rPr>
              <w:t xml:space="preserve">наявність товару на складі  </w:t>
            </w:r>
          </w:p>
        </w:tc>
      </w:tr>
      <w:tr w:rsidR="00033F95" w:rsidRPr="00C95CDA" w14:paraId="54FA2F3C" w14:textId="77777777" w:rsidTr="006A0889">
        <w:trPr>
          <w:cantSplit/>
        </w:trPr>
        <w:tc>
          <w:tcPr>
            <w:tcW w:w="3908" w:type="dxa"/>
            <w:gridSpan w:val="2"/>
            <w:shd w:val="clear" w:color="auto" w:fill="F2F2F2" w:themeFill="background1" w:themeFillShade="F2"/>
          </w:tcPr>
          <w:p w14:paraId="58EAA70F" w14:textId="77777777" w:rsidR="004C4033" w:rsidRPr="00C95CDA" w:rsidRDefault="004C4033" w:rsidP="00620F3E">
            <w:pPr>
              <w:rPr>
                <w:sz w:val="20"/>
                <w:szCs w:val="20"/>
                <w:lang w:val="uk-UA"/>
              </w:rPr>
            </w:pPr>
            <w:r w:rsidRPr="00C95CDA">
              <w:rPr>
                <w:b/>
                <w:sz w:val="20"/>
                <w:szCs w:val="20"/>
                <w:lang w:val="uk-UA"/>
              </w:rPr>
              <w:t>в) Посередником</w:t>
            </w:r>
            <w:r w:rsidRPr="00C95CDA">
              <w:rPr>
                <w:sz w:val="20"/>
                <w:szCs w:val="20"/>
                <w:lang w:val="uk-UA"/>
              </w:rPr>
              <w:t xml:space="preserve">                                             </w:t>
            </w:r>
          </w:p>
        </w:tc>
        <w:permStart w:id="321274984" w:edGrp="everyone"/>
        <w:tc>
          <w:tcPr>
            <w:tcW w:w="7276" w:type="dxa"/>
            <w:gridSpan w:val="5"/>
            <w:shd w:val="clear" w:color="auto" w:fill="auto"/>
          </w:tcPr>
          <w:p w14:paraId="3D17CC02" w14:textId="519D17AE" w:rsidR="004C4033" w:rsidRPr="00C95CDA" w:rsidRDefault="004C4033"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321274984"/>
            <w:r w:rsidRPr="00C95CDA">
              <w:rPr>
                <w:sz w:val="20"/>
                <w:szCs w:val="20"/>
                <w:lang w:val="uk-UA"/>
              </w:rPr>
              <w:t>Можу надати</w:t>
            </w:r>
            <w:r w:rsidRPr="00C95CDA">
              <w:rPr>
                <w:sz w:val="20"/>
                <w:szCs w:val="20"/>
              </w:rPr>
              <w:t xml:space="preserve"> </w:t>
            </w:r>
            <w:r w:rsidRPr="00C95CDA">
              <w:rPr>
                <w:sz w:val="20"/>
                <w:szCs w:val="20"/>
                <w:lang w:val="uk-UA"/>
              </w:rPr>
              <w:t xml:space="preserve">агентські угоди / документи, що підтверджують співпрацю, за наявності ліцензії / патенти / дозволи </w:t>
            </w:r>
          </w:p>
        </w:tc>
      </w:tr>
      <w:tr w:rsidR="00033F95" w:rsidRPr="00C95CDA" w14:paraId="59ABFC1E" w14:textId="77777777" w:rsidTr="006A0889">
        <w:trPr>
          <w:cantSplit/>
        </w:trPr>
        <w:tc>
          <w:tcPr>
            <w:tcW w:w="3908" w:type="dxa"/>
            <w:gridSpan w:val="2"/>
            <w:shd w:val="clear" w:color="auto" w:fill="F2F2F2" w:themeFill="background1" w:themeFillShade="F2"/>
          </w:tcPr>
          <w:p w14:paraId="1CF2E7B7" w14:textId="77777777" w:rsidR="004C4033" w:rsidRPr="00C95CDA" w:rsidRDefault="004C4033" w:rsidP="00620F3E">
            <w:pPr>
              <w:rPr>
                <w:b/>
                <w:sz w:val="20"/>
                <w:szCs w:val="20"/>
                <w:lang w:val="uk-UA"/>
              </w:rPr>
            </w:pPr>
            <w:r w:rsidRPr="00C95CDA">
              <w:rPr>
                <w:sz w:val="20"/>
                <w:szCs w:val="20"/>
                <w:lang w:val="uk-UA"/>
              </w:rPr>
              <w:t>Види документів і звітів, що підтверджують надання товарів / послуг клієнтам:</w:t>
            </w:r>
          </w:p>
        </w:tc>
        <w:tc>
          <w:tcPr>
            <w:tcW w:w="7276" w:type="dxa"/>
            <w:gridSpan w:val="5"/>
            <w:shd w:val="clear" w:color="auto" w:fill="auto"/>
          </w:tcPr>
          <w:p w14:paraId="2DB025EF" w14:textId="633128EA" w:rsidR="004C4033" w:rsidRPr="00C95CDA" w:rsidRDefault="00AE67EB" w:rsidP="00AE67EB">
            <w:pPr>
              <w:rPr>
                <w:sz w:val="20"/>
                <w:szCs w:val="20"/>
                <w:lang w:val="uk-UA"/>
              </w:rPr>
            </w:pPr>
            <w:permStart w:id="1299924601" w:edGrp="everyone"/>
            <w:r w:rsidRPr="00C95CDA">
              <w:rPr>
                <w:sz w:val="20"/>
                <w:szCs w:val="20"/>
              </w:rPr>
              <w:t xml:space="preserve">     </w:t>
            </w:r>
            <w:permEnd w:id="1299924601"/>
          </w:p>
        </w:tc>
      </w:tr>
      <w:tr w:rsidR="00033F95" w:rsidRPr="00C95CDA" w14:paraId="2D6261C7" w14:textId="77777777" w:rsidTr="006A0889">
        <w:trPr>
          <w:cantSplit/>
        </w:trPr>
        <w:tc>
          <w:tcPr>
            <w:tcW w:w="3908" w:type="dxa"/>
            <w:gridSpan w:val="2"/>
            <w:shd w:val="clear" w:color="auto" w:fill="F2F2F2" w:themeFill="background1" w:themeFillShade="F2"/>
          </w:tcPr>
          <w:p w14:paraId="35F3F0E0" w14:textId="77777777" w:rsidR="004C4033" w:rsidRPr="00C95CDA" w:rsidRDefault="004C4033" w:rsidP="00620F3E">
            <w:pPr>
              <w:rPr>
                <w:sz w:val="20"/>
                <w:szCs w:val="20"/>
                <w:lang w:val="uk-UA"/>
              </w:rPr>
            </w:pPr>
            <w:r w:rsidRPr="00C95CDA">
              <w:rPr>
                <w:sz w:val="20"/>
                <w:szCs w:val="20"/>
                <w:lang w:val="uk-UA"/>
              </w:rPr>
              <w:t>Інформація про доставку товару:</w:t>
            </w:r>
          </w:p>
        </w:tc>
        <w:permStart w:id="1524441875" w:edGrp="everyone"/>
        <w:tc>
          <w:tcPr>
            <w:tcW w:w="7276" w:type="dxa"/>
            <w:gridSpan w:val="5"/>
            <w:shd w:val="clear" w:color="auto" w:fill="auto"/>
          </w:tcPr>
          <w:p w14:paraId="6A6CA361" w14:textId="12A2529E" w:rsidR="004C4033" w:rsidRPr="00C95CDA" w:rsidRDefault="004C4033"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524441875"/>
            <w:r w:rsidRPr="00C95CDA">
              <w:rPr>
                <w:sz w:val="20"/>
                <w:szCs w:val="20"/>
                <w:lang w:val="uk-UA"/>
              </w:rPr>
              <w:t xml:space="preserve"> товар доставляється самостійно</w:t>
            </w:r>
          </w:p>
          <w:permStart w:id="1744185202" w:edGrp="everyone"/>
          <w:p w14:paraId="64C4B08E" w14:textId="78483A28" w:rsidR="004C4033" w:rsidRPr="00C95CDA" w:rsidRDefault="004C4033" w:rsidP="00620F3E">
            <w:pPr>
              <w:rPr>
                <w:i/>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744185202"/>
            <w:r w:rsidRPr="00C95CDA">
              <w:rPr>
                <w:sz w:val="20"/>
                <w:szCs w:val="20"/>
                <w:lang w:val="uk-UA"/>
              </w:rPr>
              <w:t xml:space="preserve"> товар доставляється третьою компанією (кур'єрська служба / пошта / інше)</w:t>
            </w:r>
          </w:p>
          <w:permStart w:id="583674069" w:edGrp="everyone"/>
          <w:p w14:paraId="68B61C23" w14:textId="474FE7F4" w:rsidR="004C4033" w:rsidRPr="00C95CDA" w:rsidRDefault="004C4033"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permEnd w:id="583674069"/>
            <w:r w:rsidRPr="00C95CDA">
              <w:rPr>
                <w:sz w:val="20"/>
                <w:szCs w:val="20"/>
                <w:lang w:val="uk-UA"/>
              </w:rPr>
              <w:t xml:space="preserve">  доставка товару не передбачена</w:t>
            </w:r>
          </w:p>
        </w:tc>
      </w:tr>
      <w:tr w:rsidR="00033F95" w:rsidRPr="00C95CDA" w14:paraId="3981D65A" w14:textId="77777777" w:rsidTr="006A0889">
        <w:trPr>
          <w:trHeight w:val="392"/>
        </w:trPr>
        <w:tc>
          <w:tcPr>
            <w:tcW w:w="7072" w:type="dxa"/>
            <w:gridSpan w:val="5"/>
            <w:shd w:val="clear" w:color="auto" w:fill="F2F2F2" w:themeFill="background1" w:themeFillShade="F2"/>
          </w:tcPr>
          <w:p w14:paraId="324DDAD2" w14:textId="77777777" w:rsidR="004C4033" w:rsidRPr="00C95CDA" w:rsidRDefault="004C4033" w:rsidP="00620F3E">
            <w:pPr>
              <w:rPr>
                <w:sz w:val="20"/>
                <w:szCs w:val="20"/>
                <w:lang w:val="uk-UA"/>
              </w:rPr>
            </w:pPr>
            <w:r w:rsidRPr="00C95CDA">
              <w:rPr>
                <w:sz w:val="20"/>
                <w:szCs w:val="20"/>
                <w:lang w:val="uk-UA"/>
              </w:rPr>
              <w:t xml:space="preserve">Середня сума однієї покупки </w:t>
            </w:r>
          </w:p>
          <w:p w14:paraId="6FD087B9" w14:textId="77777777" w:rsidR="004C4033" w:rsidRPr="00C95CDA" w:rsidRDefault="004C4033" w:rsidP="00620F3E">
            <w:pPr>
              <w:rPr>
                <w:sz w:val="20"/>
                <w:szCs w:val="20"/>
                <w:lang w:val="uk-UA"/>
              </w:rPr>
            </w:pPr>
            <w:r w:rsidRPr="00C95CDA">
              <w:rPr>
                <w:sz w:val="20"/>
                <w:szCs w:val="20"/>
                <w:lang w:val="uk-UA"/>
              </w:rPr>
              <w:t xml:space="preserve">(середнє значення без урахування мінімальної і максимальної суми / Не діапазон цін) </w:t>
            </w:r>
          </w:p>
        </w:tc>
        <w:tc>
          <w:tcPr>
            <w:tcW w:w="4112" w:type="dxa"/>
            <w:gridSpan w:val="2"/>
            <w:shd w:val="clear" w:color="auto" w:fill="auto"/>
            <w:vAlign w:val="bottom"/>
          </w:tcPr>
          <w:p w14:paraId="2DF3B174" w14:textId="77777777" w:rsidR="00BA771D" w:rsidRPr="00C95CDA" w:rsidRDefault="00BA771D" w:rsidP="00620F3E">
            <w:pPr>
              <w:rPr>
                <w:sz w:val="20"/>
                <w:szCs w:val="20"/>
                <w:lang w:val="uk-UA"/>
              </w:rPr>
            </w:pPr>
          </w:p>
          <w:p w14:paraId="7DFBA1F9" w14:textId="0C870B93" w:rsidR="004C4033" w:rsidRPr="00C95CDA" w:rsidRDefault="004C4033" w:rsidP="00620F3E">
            <w:pPr>
              <w:rPr>
                <w:sz w:val="20"/>
                <w:szCs w:val="20"/>
                <w:lang w:val="en-US"/>
              </w:rPr>
            </w:pPr>
            <w:r w:rsidRPr="00C95CDA">
              <w:rPr>
                <w:sz w:val="20"/>
                <w:szCs w:val="20"/>
                <w:lang w:val="uk-UA"/>
              </w:rPr>
              <w:t>Середня сума:</w:t>
            </w:r>
            <w:permStart w:id="1205099617" w:edGrp="everyone"/>
            <w:r w:rsidR="001125DE" w:rsidRPr="00C95CDA">
              <w:rPr>
                <w:sz w:val="20"/>
                <w:szCs w:val="20"/>
                <w:lang w:val="en-US"/>
              </w:rPr>
              <w:t xml:space="preserve">      </w:t>
            </w:r>
            <w:permEnd w:id="1205099617"/>
          </w:p>
        </w:tc>
      </w:tr>
      <w:tr w:rsidR="00033F95" w:rsidRPr="00C95CDA" w14:paraId="39880950" w14:textId="77777777" w:rsidTr="006A0889">
        <w:trPr>
          <w:trHeight w:val="316"/>
        </w:trPr>
        <w:tc>
          <w:tcPr>
            <w:tcW w:w="7072" w:type="dxa"/>
            <w:gridSpan w:val="5"/>
            <w:shd w:val="clear" w:color="auto" w:fill="F2F2F2" w:themeFill="background1" w:themeFillShade="F2"/>
          </w:tcPr>
          <w:p w14:paraId="45090F24" w14:textId="77777777" w:rsidR="004C4033" w:rsidRPr="00C95CDA" w:rsidRDefault="004C4033" w:rsidP="00620F3E">
            <w:pPr>
              <w:rPr>
                <w:sz w:val="20"/>
                <w:szCs w:val="20"/>
                <w:lang w:val="uk-UA"/>
              </w:rPr>
            </w:pPr>
            <w:r w:rsidRPr="00C95CDA">
              <w:rPr>
                <w:sz w:val="20"/>
                <w:szCs w:val="20"/>
                <w:lang w:val="uk-UA"/>
              </w:rPr>
              <w:t>Прогнозований місячний оборот за картками</w:t>
            </w:r>
          </w:p>
        </w:tc>
        <w:tc>
          <w:tcPr>
            <w:tcW w:w="4112" w:type="dxa"/>
            <w:gridSpan w:val="2"/>
            <w:shd w:val="clear" w:color="auto" w:fill="auto"/>
          </w:tcPr>
          <w:p w14:paraId="0796A6C2" w14:textId="1BE639C8" w:rsidR="004C4033" w:rsidRPr="00C95CDA" w:rsidRDefault="00022640" w:rsidP="001125DE">
            <w:pPr>
              <w:rPr>
                <w:sz w:val="20"/>
                <w:szCs w:val="20"/>
                <w:lang w:val="uk-UA"/>
              </w:rPr>
            </w:pPr>
            <w:r w:rsidRPr="00C95CDA">
              <w:rPr>
                <w:sz w:val="20"/>
                <w:szCs w:val="20"/>
              </w:rPr>
              <w:t xml:space="preserve">    </w:t>
            </w:r>
            <w:permStart w:id="2014205149" w:edGrp="everyone"/>
            <w:r w:rsidR="001125DE" w:rsidRPr="00C95CDA">
              <w:rPr>
                <w:sz w:val="20"/>
                <w:szCs w:val="20"/>
              </w:rPr>
              <w:t xml:space="preserve">     </w:t>
            </w:r>
            <w:r w:rsidRPr="00C95CDA">
              <w:rPr>
                <w:sz w:val="20"/>
                <w:szCs w:val="20"/>
                <w:lang w:val="en-US"/>
              </w:rPr>
              <w:t>_</w:t>
            </w:r>
            <w:permEnd w:id="2014205149"/>
            <w:r w:rsidRPr="00C95CDA">
              <w:rPr>
                <w:sz w:val="20"/>
                <w:szCs w:val="20"/>
                <w:lang w:val="en-US"/>
              </w:rPr>
              <w:t xml:space="preserve"> </w:t>
            </w:r>
            <w:proofErr w:type="gramStart"/>
            <w:r w:rsidRPr="00C95CDA">
              <w:rPr>
                <w:sz w:val="20"/>
                <w:szCs w:val="20"/>
                <w:lang w:val="uk-UA"/>
              </w:rPr>
              <w:t>грн</w:t>
            </w:r>
            <w:proofErr w:type="gramEnd"/>
            <w:r w:rsidRPr="00C95CDA">
              <w:rPr>
                <w:sz w:val="20"/>
                <w:szCs w:val="20"/>
                <w:lang w:val="uk-UA"/>
              </w:rPr>
              <w:t>.</w:t>
            </w:r>
          </w:p>
        </w:tc>
      </w:tr>
      <w:tr w:rsidR="00033F95" w:rsidRPr="00C95CDA" w14:paraId="5333C292" w14:textId="77777777" w:rsidTr="006A0889">
        <w:trPr>
          <w:trHeight w:val="284"/>
        </w:trPr>
        <w:tc>
          <w:tcPr>
            <w:tcW w:w="7072" w:type="dxa"/>
            <w:gridSpan w:val="5"/>
            <w:shd w:val="clear" w:color="auto" w:fill="F2F2F2" w:themeFill="background1" w:themeFillShade="F2"/>
          </w:tcPr>
          <w:p w14:paraId="32DA1BAE" w14:textId="77777777" w:rsidR="004C4033" w:rsidRPr="00C95CDA" w:rsidRDefault="004C4033" w:rsidP="00620F3E">
            <w:pPr>
              <w:rPr>
                <w:sz w:val="20"/>
                <w:szCs w:val="20"/>
                <w:lang w:val="uk-UA"/>
              </w:rPr>
            </w:pPr>
            <w:r w:rsidRPr="00C95CDA">
              <w:rPr>
                <w:sz w:val="20"/>
                <w:szCs w:val="20"/>
                <w:lang w:val="uk-UA"/>
              </w:rPr>
              <w:t xml:space="preserve">Кількість співробітників </w:t>
            </w:r>
            <w:r w:rsidR="00B11E06" w:rsidRPr="00C95CDA">
              <w:rPr>
                <w:sz w:val="20"/>
                <w:szCs w:val="20"/>
                <w:lang w:val="uk-UA"/>
              </w:rPr>
              <w:t>Торговця</w:t>
            </w:r>
          </w:p>
        </w:tc>
        <w:tc>
          <w:tcPr>
            <w:tcW w:w="4112" w:type="dxa"/>
            <w:gridSpan w:val="2"/>
            <w:shd w:val="clear" w:color="auto" w:fill="auto"/>
          </w:tcPr>
          <w:p w14:paraId="74649EFA" w14:textId="34695AE5" w:rsidR="004C4033" w:rsidRPr="00C95CDA" w:rsidRDefault="001125DE" w:rsidP="00620F3E">
            <w:pPr>
              <w:rPr>
                <w:sz w:val="20"/>
                <w:szCs w:val="20"/>
                <w:lang w:val="en-US"/>
              </w:rPr>
            </w:pPr>
            <w:permStart w:id="124584859" w:edGrp="everyone"/>
            <w:r w:rsidRPr="00C95CDA">
              <w:rPr>
                <w:sz w:val="20"/>
                <w:szCs w:val="20"/>
                <w:lang w:val="en-US"/>
              </w:rPr>
              <w:t xml:space="preserve">        </w:t>
            </w:r>
            <w:permEnd w:id="124584859"/>
          </w:p>
        </w:tc>
      </w:tr>
      <w:tr w:rsidR="004C4033" w:rsidRPr="00C95CDA" w14:paraId="65C1B995" w14:textId="77777777" w:rsidTr="006A0889">
        <w:trPr>
          <w:trHeight w:val="343"/>
        </w:trPr>
        <w:tc>
          <w:tcPr>
            <w:tcW w:w="7072" w:type="dxa"/>
            <w:gridSpan w:val="5"/>
            <w:shd w:val="clear" w:color="auto" w:fill="F2F2F2" w:themeFill="background1" w:themeFillShade="F2"/>
          </w:tcPr>
          <w:p w14:paraId="03BC4E82" w14:textId="551860A8" w:rsidR="004C4033" w:rsidRPr="00C95CDA" w:rsidRDefault="004C4033" w:rsidP="00870577">
            <w:pPr>
              <w:rPr>
                <w:sz w:val="20"/>
                <w:szCs w:val="20"/>
                <w:lang w:val="uk-UA"/>
              </w:rPr>
            </w:pPr>
            <w:r w:rsidRPr="00C95CDA">
              <w:rPr>
                <w:sz w:val="20"/>
                <w:szCs w:val="20"/>
                <w:lang w:val="uk-UA"/>
              </w:rPr>
              <w:lastRenderedPageBreak/>
              <w:t xml:space="preserve">Договір </w:t>
            </w:r>
            <w:r w:rsidR="00870577" w:rsidRPr="00C95CDA">
              <w:rPr>
                <w:sz w:val="20"/>
                <w:szCs w:val="20"/>
                <w:lang w:val="uk-UA"/>
              </w:rPr>
              <w:t>торг</w:t>
            </w:r>
            <w:r w:rsidR="009624AC" w:rsidRPr="00C95CDA">
              <w:rPr>
                <w:sz w:val="20"/>
                <w:szCs w:val="20"/>
                <w:lang w:val="uk-UA"/>
              </w:rPr>
              <w:t>о</w:t>
            </w:r>
            <w:r w:rsidR="00870577" w:rsidRPr="00C95CDA">
              <w:rPr>
                <w:sz w:val="20"/>
                <w:szCs w:val="20"/>
                <w:lang w:val="uk-UA"/>
              </w:rPr>
              <w:t>во</w:t>
            </w:r>
            <w:r w:rsidR="009624AC" w:rsidRPr="00C95CDA">
              <w:rPr>
                <w:sz w:val="20"/>
                <w:szCs w:val="20"/>
                <w:lang w:val="uk-UA"/>
              </w:rPr>
              <w:t>го еквайрингу</w:t>
            </w:r>
            <w:r w:rsidRPr="00C95CDA">
              <w:rPr>
                <w:sz w:val="20"/>
                <w:szCs w:val="20"/>
                <w:lang w:val="uk-UA"/>
              </w:rPr>
              <w:t xml:space="preserve">/Інтернет - еквайрингу з іншими банками </w:t>
            </w:r>
          </w:p>
        </w:tc>
        <w:permStart w:id="32904209" w:edGrp="everyone"/>
        <w:tc>
          <w:tcPr>
            <w:tcW w:w="4112" w:type="dxa"/>
            <w:gridSpan w:val="2"/>
            <w:shd w:val="clear" w:color="auto" w:fill="auto"/>
          </w:tcPr>
          <w:p w14:paraId="6A1C812E" w14:textId="77F229EC" w:rsidR="004C4033" w:rsidRPr="00C95CDA" w:rsidRDefault="004C4033" w:rsidP="00620F3E">
            <w:pPr>
              <w:rPr>
                <w:sz w:val="20"/>
                <w:szCs w:val="20"/>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32904209"/>
            <w:r w:rsidRPr="00C95CDA">
              <w:rPr>
                <w:sz w:val="20"/>
                <w:szCs w:val="20"/>
                <w:lang w:val="uk-UA"/>
              </w:rPr>
              <w:t>Так, працю</w:t>
            </w:r>
            <w:r w:rsidR="009624AC" w:rsidRPr="00C95CDA">
              <w:rPr>
                <w:sz w:val="20"/>
                <w:szCs w:val="20"/>
                <w:lang w:val="uk-UA"/>
              </w:rPr>
              <w:t xml:space="preserve">ємо </w:t>
            </w:r>
            <w:r w:rsidRPr="00C95CDA">
              <w:rPr>
                <w:sz w:val="20"/>
                <w:szCs w:val="20"/>
                <w:lang w:val="uk-UA"/>
              </w:rPr>
              <w:t>з банком</w:t>
            </w:r>
            <w:r w:rsidR="00D47E7D" w:rsidRPr="00C95CDA">
              <w:rPr>
                <w:sz w:val="20"/>
                <w:szCs w:val="20"/>
                <w:lang w:val="uk-UA"/>
              </w:rPr>
              <w:t>:</w:t>
            </w:r>
            <w:r w:rsidRPr="00C95CDA">
              <w:rPr>
                <w:sz w:val="20"/>
                <w:szCs w:val="20"/>
                <w:lang w:val="uk-UA"/>
              </w:rPr>
              <w:t xml:space="preserve"> </w:t>
            </w:r>
            <w:permStart w:id="1033136459" w:edGrp="everyone"/>
            <w:r w:rsidR="001125DE" w:rsidRPr="00C95CDA">
              <w:rPr>
                <w:sz w:val="20"/>
                <w:szCs w:val="20"/>
              </w:rPr>
              <w:t xml:space="preserve">      </w:t>
            </w:r>
            <w:permEnd w:id="1033136459"/>
          </w:p>
          <w:permStart w:id="494603745" w:edGrp="everyone"/>
          <w:p w14:paraId="6294A524" w14:textId="18B426A9" w:rsidR="004C4033" w:rsidRPr="00C95CDA" w:rsidRDefault="004C4033"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494603745"/>
            <w:r w:rsidRPr="00C95CDA">
              <w:rPr>
                <w:sz w:val="20"/>
                <w:szCs w:val="20"/>
                <w:lang w:val="uk-UA"/>
              </w:rPr>
              <w:t xml:space="preserve">Припинена діяльність, причина: </w:t>
            </w:r>
            <w:permStart w:id="2038900364" w:edGrp="everyone"/>
            <w:r w:rsidR="001125DE" w:rsidRPr="00C95CDA">
              <w:rPr>
                <w:sz w:val="20"/>
                <w:szCs w:val="20"/>
              </w:rPr>
              <w:t xml:space="preserve">    </w:t>
            </w:r>
            <w:permEnd w:id="2038900364"/>
          </w:p>
          <w:permStart w:id="1564737661" w:edGrp="everyone"/>
          <w:p w14:paraId="7B903156" w14:textId="70AB0ED8" w:rsidR="004C4033" w:rsidRPr="00C95CDA" w:rsidRDefault="004C4033" w:rsidP="00620F3E">
            <w:pPr>
              <w:tabs>
                <w:tab w:val="left" w:pos="1008"/>
              </w:tabs>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564737661"/>
            <w:r w:rsidRPr="00C95CDA">
              <w:rPr>
                <w:sz w:val="20"/>
                <w:szCs w:val="20"/>
                <w:lang w:val="uk-UA"/>
              </w:rPr>
              <w:t>Ні.</w:t>
            </w:r>
          </w:p>
        </w:tc>
      </w:tr>
      <w:tr w:rsidR="00AF5A2A" w:rsidRPr="00C95CDA" w14:paraId="26CB96EA" w14:textId="77777777" w:rsidTr="006A0889">
        <w:trPr>
          <w:trHeight w:val="131"/>
        </w:trPr>
        <w:tc>
          <w:tcPr>
            <w:tcW w:w="11184" w:type="dxa"/>
            <w:gridSpan w:val="7"/>
            <w:shd w:val="clear" w:color="auto" w:fill="D9D9D9" w:themeFill="background1" w:themeFillShade="D9"/>
          </w:tcPr>
          <w:p w14:paraId="53F98762" w14:textId="052C44C9" w:rsidR="00AF5A2A" w:rsidRPr="00C95CDA" w:rsidRDefault="006E42C4" w:rsidP="00153995">
            <w:pPr>
              <w:numPr>
                <w:ilvl w:val="0"/>
                <w:numId w:val="3"/>
              </w:numPr>
              <w:jc w:val="center"/>
              <w:rPr>
                <w:b/>
                <w:sz w:val="20"/>
                <w:szCs w:val="20"/>
                <w:lang w:val="uk-UA"/>
              </w:rPr>
            </w:pPr>
            <w:r w:rsidRPr="00C95CDA">
              <w:rPr>
                <w:b/>
                <w:sz w:val="20"/>
                <w:szCs w:val="20"/>
                <w:lang w:val="uk-UA"/>
              </w:rPr>
              <w:t xml:space="preserve">Додаткова інформація </w:t>
            </w:r>
          </w:p>
        </w:tc>
      </w:tr>
      <w:tr w:rsidR="00033F95" w:rsidRPr="00C95CDA" w14:paraId="6E9DB920" w14:textId="77777777" w:rsidTr="006A0889">
        <w:trPr>
          <w:trHeight w:val="343"/>
        </w:trPr>
        <w:tc>
          <w:tcPr>
            <w:tcW w:w="6222" w:type="dxa"/>
            <w:gridSpan w:val="3"/>
            <w:shd w:val="clear" w:color="auto" w:fill="F2F2F2" w:themeFill="background1" w:themeFillShade="F2"/>
          </w:tcPr>
          <w:p w14:paraId="6B696074" w14:textId="77777777" w:rsidR="00AF5A2A" w:rsidRPr="00C95CDA" w:rsidRDefault="00AF5A2A" w:rsidP="00620F3E">
            <w:pPr>
              <w:rPr>
                <w:sz w:val="20"/>
                <w:szCs w:val="20"/>
                <w:lang w:val="uk-UA"/>
              </w:rPr>
            </w:pPr>
            <w:r w:rsidRPr="00C95CDA">
              <w:rPr>
                <w:sz w:val="20"/>
                <w:szCs w:val="20"/>
                <w:lang w:val="uk-UA"/>
              </w:rPr>
              <w:t>Керівник</w:t>
            </w:r>
            <w:r w:rsidR="00C4721F" w:rsidRPr="00C95CDA">
              <w:rPr>
                <w:sz w:val="20"/>
                <w:szCs w:val="20"/>
                <w:lang w:val="uk-UA"/>
              </w:rPr>
              <w:t>/Торговець (для ФОП)</w:t>
            </w:r>
            <w:r w:rsidRPr="00C95CDA">
              <w:rPr>
                <w:sz w:val="20"/>
                <w:szCs w:val="20"/>
                <w:lang w:val="uk-UA"/>
              </w:rPr>
              <w:t xml:space="preserve">  </w:t>
            </w:r>
          </w:p>
        </w:tc>
        <w:tc>
          <w:tcPr>
            <w:tcW w:w="4962" w:type="dxa"/>
            <w:gridSpan w:val="4"/>
            <w:shd w:val="clear" w:color="auto" w:fill="auto"/>
          </w:tcPr>
          <w:p w14:paraId="7C63DE02" w14:textId="77777777" w:rsidR="00CB39EB" w:rsidRPr="00C95CDA" w:rsidRDefault="00CB39EB" w:rsidP="00CB39EB">
            <w:pPr>
              <w:rPr>
                <w:sz w:val="20"/>
                <w:szCs w:val="20"/>
                <w:lang w:val="uk-UA"/>
              </w:rPr>
            </w:pPr>
            <w:r w:rsidRPr="00C95CDA">
              <w:rPr>
                <w:sz w:val="20"/>
                <w:szCs w:val="20"/>
                <w:lang w:val="uk-UA"/>
              </w:rPr>
              <w:t>ПІБ</w:t>
            </w:r>
            <w:r w:rsidRPr="00C95CDA">
              <w:rPr>
                <w:sz w:val="20"/>
                <w:szCs w:val="20"/>
                <w:lang w:val="en-US"/>
              </w:rPr>
              <w:t xml:space="preserve"> </w:t>
            </w:r>
            <w:permStart w:id="821119869" w:edGrp="everyone"/>
            <w:r w:rsidRPr="00C95CDA">
              <w:rPr>
                <w:sz w:val="20"/>
                <w:szCs w:val="20"/>
                <w:lang w:val="en-US"/>
              </w:rPr>
              <w:t xml:space="preserve">           </w:t>
            </w:r>
            <w:permEnd w:id="821119869"/>
            <w:r w:rsidRPr="00C95CDA">
              <w:rPr>
                <w:sz w:val="20"/>
                <w:szCs w:val="20"/>
                <w:lang w:val="en-US"/>
              </w:rPr>
              <w:t xml:space="preserve"> </w:t>
            </w:r>
            <w:r w:rsidRPr="00C95CDA">
              <w:rPr>
                <w:sz w:val="20"/>
                <w:szCs w:val="20"/>
                <w:lang w:val="uk-UA"/>
              </w:rPr>
              <w:t xml:space="preserve">моб.тел. </w:t>
            </w:r>
            <w:permStart w:id="420168071" w:edGrp="everyone"/>
            <w:r w:rsidRPr="00C95CDA">
              <w:rPr>
                <w:sz w:val="20"/>
                <w:szCs w:val="20"/>
                <w:lang w:val="uk-UA"/>
              </w:rPr>
              <w:t xml:space="preserve">   </w:t>
            </w:r>
          </w:p>
          <w:permEnd w:id="420168071"/>
          <w:p w14:paraId="3618C080" w14:textId="53CF1ACE" w:rsidR="00AF5A2A" w:rsidRPr="00C95CDA" w:rsidRDefault="00CB39EB" w:rsidP="00620F3E">
            <w:pPr>
              <w:rPr>
                <w:sz w:val="20"/>
                <w:szCs w:val="20"/>
                <w:lang w:val="uk-UA"/>
              </w:rPr>
            </w:pPr>
            <w:r w:rsidRPr="00C95CDA">
              <w:rPr>
                <w:sz w:val="20"/>
                <w:szCs w:val="20"/>
                <w:lang w:val="uk-UA"/>
              </w:rPr>
              <w:t xml:space="preserve">Email </w:t>
            </w:r>
            <w:permStart w:id="1614504621" w:edGrp="everyone"/>
            <w:r w:rsidRPr="00C95CDA">
              <w:rPr>
                <w:sz w:val="20"/>
                <w:szCs w:val="20"/>
                <w:lang w:val="en-US"/>
              </w:rPr>
              <w:t xml:space="preserve">       </w:t>
            </w:r>
            <w:permEnd w:id="1614504621"/>
          </w:p>
        </w:tc>
      </w:tr>
      <w:tr w:rsidR="00033F95" w:rsidRPr="00C95CDA" w14:paraId="75DB80B5" w14:textId="77777777" w:rsidTr="006A0889">
        <w:trPr>
          <w:trHeight w:val="343"/>
        </w:trPr>
        <w:tc>
          <w:tcPr>
            <w:tcW w:w="6222" w:type="dxa"/>
            <w:gridSpan w:val="3"/>
            <w:shd w:val="clear" w:color="auto" w:fill="F2F2F2" w:themeFill="background1" w:themeFillShade="F2"/>
          </w:tcPr>
          <w:p w14:paraId="33D3FD88" w14:textId="77777777" w:rsidR="00022640" w:rsidRPr="00C95CDA" w:rsidRDefault="00022640" w:rsidP="00620F3E">
            <w:pPr>
              <w:rPr>
                <w:sz w:val="20"/>
                <w:szCs w:val="20"/>
                <w:lang w:val="uk-UA"/>
              </w:rPr>
            </w:pPr>
            <w:r w:rsidRPr="00C95CDA">
              <w:rPr>
                <w:sz w:val="20"/>
                <w:szCs w:val="20"/>
                <w:lang w:val="uk-UA"/>
              </w:rPr>
              <w:t>Кінцевий бенефіціарний власник</w:t>
            </w:r>
          </w:p>
        </w:tc>
        <w:tc>
          <w:tcPr>
            <w:tcW w:w="4962" w:type="dxa"/>
            <w:gridSpan w:val="4"/>
            <w:shd w:val="clear" w:color="auto" w:fill="auto"/>
          </w:tcPr>
          <w:p w14:paraId="3013FBA9" w14:textId="77777777" w:rsidR="00CB39EB" w:rsidRPr="00C95CDA" w:rsidRDefault="00CB39EB" w:rsidP="00CB39EB">
            <w:pPr>
              <w:rPr>
                <w:sz w:val="20"/>
                <w:szCs w:val="20"/>
                <w:lang w:val="uk-UA"/>
              </w:rPr>
            </w:pPr>
            <w:r w:rsidRPr="00C95CDA">
              <w:rPr>
                <w:sz w:val="20"/>
                <w:szCs w:val="20"/>
                <w:lang w:val="uk-UA"/>
              </w:rPr>
              <w:t>ПІБ</w:t>
            </w:r>
            <w:r w:rsidRPr="00C95CDA">
              <w:rPr>
                <w:sz w:val="20"/>
                <w:szCs w:val="20"/>
                <w:lang w:val="en-US"/>
              </w:rPr>
              <w:t xml:space="preserve"> </w:t>
            </w:r>
            <w:permStart w:id="467077320" w:edGrp="everyone"/>
            <w:r w:rsidRPr="00C95CDA">
              <w:rPr>
                <w:sz w:val="20"/>
                <w:szCs w:val="20"/>
                <w:lang w:val="en-US"/>
              </w:rPr>
              <w:t xml:space="preserve">           </w:t>
            </w:r>
            <w:permEnd w:id="467077320"/>
            <w:r w:rsidRPr="00C95CDA">
              <w:rPr>
                <w:sz w:val="20"/>
                <w:szCs w:val="20"/>
                <w:lang w:val="en-US"/>
              </w:rPr>
              <w:t xml:space="preserve"> </w:t>
            </w:r>
            <w:r w:rsidRPr="00C95CDA">
              <w:rPr>
                <w:sz w:val="20"/>
                <w:szCs w:val="20"/>
                <w:lang w:val="uk-UA"/>
              </w:rPr>
              <w:t xml:space="preserve">моб.тел. </w:t>
            </w:r>
            <w:permStart w:id="1943351014" w:edGrp="everyone"/>
            <w:r w:rsidRPr="00C95CDA">
              <w:rPr>
                <w:sz w:val="20"/>
                <w:szCs w:val="20"/>
                <w:lang w:val="uk-UA"/>
              </w:rPr>
              <w:t xml:space="preserve">   </w:t>
            </w:r>
          </w:p>
          <w:permEnd w:id="1943351014"/>
          <w:p w14:paraId="59FA6402" w14:textId="0740A3D3" w:rsidR="00022640" w:rsidRPr="00C95CDA" w:rsidRDefault="00CB39EB" w:rsidP="00620F3E">
            <w:pPr>
              <w:rPr>
                <w:sz w:val="20"/>
                <w:szCs w:val="20"/>
                <w:lang w:val="uk-UA"/>
              </w:rPr>
            </w:pPr>
            <w:r w:rsidRPr="00C95CDA">
              <w:rPr>
                <w:sz w:val="20"/>
                <w:szCs w:val="20"/>
                <w:lang w:val="uk-UA"/>
              </w:rPr>
              <w:t xml:space="preserve">Email </w:t>
            </w:r>
            <w:permStart w:id="155127668" w:edGrp="everyone"/>
            <w:r w:rsidRPr="00C95CDA">
              <w:rPr>
                <w:sz w:val="20"/>
                <w:szCs w:val="20"/>
                <w:lang w:val="en-US"/>
              </w:rPr>
              <w:t xml:space="preserve">       </w:t>
            </w:r>
            <w:permEnd w:id="155127668"/>
          </w:p>
        </w:tc>
      </w:tr>
      <w:tr w:rsidR="00033F95" w:rsidRPr="00C95CDA" w14:paraId="6A8433CA" w14:textId="77777777" w:rsidTr="006A0889">
        <w:trPr>
          <w:trHeight w:val="479"/>
        </w:trPr>
        <w:tc>
          <w:tcPr>
            <w:tcW w:w="6222" w:type="dxa"/>
            <w:gridSpan w:val="3"/>
            <w:shd w:val="clear" w:color="auto" w:fill="F2F2F2" w:themeFill="background1" w:themeFillShade="F2"/>
          </w:tcPr>
          <w:p w14:paraId="79977CC0" w14:textId="77777777" w:rsidR="00022640" w:rsidRPr="00C95CDA" w:rsidRDefault="00022640" w:rsidP="00620F3E">
            <w:pPr>
              <w:rPr>
                <w:sz w:val="20"/>
                <w:szCs w:val="20"/>
                <w:lang w:val="uk-UA"/>
              </w:rPr>
            </w:pPr>
            <w:r w:rsidRPr="00C95CDA">
              <w:rPr>
                <w:sz w:val="20"/>
                <w:szCs w:val="20"/>
                <w:lang w:val="uk-UA"/>
              </w:rPr>
              <w:t>Відповідальна особа за супроводження інтернет-еквайрингу</w:t>
            </w:r>
          </w:p>
        </w:tc>
        <w:tc>
          <w:tcPr>
            <w:tcW w:w="4962" w:type="dxa"/>
            <w:gridSpan w:val="4"/>
            <w:shd w:val="clear" w:color="auto" w:fill="auto"/>
          </w:tcPr>
          <w:p w14:paraId="3D7E0C22" w14:textId="77777777" w:rsidR="00CB39EB" w:rsidRPr="00C95CDA" w:rsidRDefault="00CB39EB" w:rsidP="00CB39EB">
            <w:pPr>
              <w:rPr>
                <w:sz w:val="20"/>
                <w:szCs w:val="20"/>
                <w:lang w:val="uk-UA"/>
              </w:rPr>
            </w:pPr>
            <w:r w:rsidRPr="00C95CDA">
              <w:rPr>
                <w:sz w:val="20"/>
                <w:szCs w:val="20"/>
                <w:lang w:val="uk-UA"/>
              </w:rPr>
              <w:t>ПІБ</w:t>
            </w:r>
            <w:r w:rsidRPr="00C95CDA">
              <w:rPr>
                <w:sz w:val="20"/>
                <w:szCs w:val="20"/>
                <w:lang w:val="en-US"/>
              </w:rPr>
              <w:t xml:space="preserve"> </w:t>
            </w:r>
            <w:permStart w:id="2068474953" w:edGrp="everyone"/>
            <w:r w:rsidRPr="00C95CDA">
              <w:rPr>
                <w:sz w:val="20"/>
                <w:szCs w:val="20"/>
                <w:lang w:val="en-US"/>
              </w:rPr>
              <w:t xml:space="preserve">           </w:t>
            </w:r>
            <w:permEnd w:id="2068474953"/>
            <w:r w:rsidRPr="00C95CDA">
              <w:rPr>
                <w:sz w:val="20"/>
                <w:szCs w:val="20"/>
                <w:lang w:val="en-US"/>
              </w:rPr>
              <w:t xml:space="preserve"> </w:t>
            </w:r>
            <w:r w:rsidRPr="00C95CDA">
              <w:rPr>
                <w:sz w:val="20"/>
                <w:szCs w:val="20"/>
                <w:lang w:val="uk-UA"/>
              </w:rPr>
              <w:t xml:space="preserve">моб.тел. </w:t>
            </w:r>
            <w:permStart w:id="150807250" w:edGrp="everyone"/>
            <w:r w:rsidRPr="00C95CDA">
              <w:rPr>
                <w:sz w:val="20"/>
                <w:szCs w:val="20"/>
                <w:lang w:val="uk-UA"/>
              </w:rPr>
              <w:t xml:space="preserve">   </w:t>
            </w:r>
          </w:p>
          <w:permEnd w:id="150807250"/>
          <w:p w14:paraId="7F408D93" w14:textId="7F4D3218" w:rsidR="00022640" w:rsidRPr="00C95CDA" w:rsidRDefault="00CB39EB" w:rsidP="00620F3E">
            <w:pPr>
              <w:rPr>
                <w:sz w:val="20"/>
                <w:szCs w:val="20"/>
                <w:lang w:val="uk-UA"/>
              </w:rPr>
            </w:pPr>
            <w:r w:rsidRPr="00C95CDA">
              <w:rPr>
                <w:sz w:val="20"/>
                <w:szCs w:val="20"/>
                <w:lang w:val="uk-UA"/>
              </w:rPr>
              <w:t xml:space="preserve">Email </w:t>
            </w:r>
            <w:permStart w:id="146344439" w:edGrp="everyone"/>
            <w:r w:rsidRPr="00C95CDA">
              <w:rPr>
                <w:sz w:val="20"/>
                <w:szCs w:val="20"/>
                <w:lang w:val="en-US"/>
              </w:rPr>
              <w:t xml:space="preserve">       </w:t>
            </w:r>
            <w:permEnd w:id="146344439"/>
          </w:p>
        </w:tc>
      </w:tr>
      <w:tr w:rsidR="00033F95" w:rsidRPr="00C95CDA" w14:paraId="47BB8E24" w14:textId="77777777" w:rsidTr="006A0889">
        <w:trPr>
          <w:trHeight w:val="343"/>
        </w:trPr>
        <w:tc>
          <w:tcPr>
            <w:tcW w:w="6222" w:type="dxa"/>
            <w:gridSpan w:val="3"/>
            <w:shd w:val="clear" w:color="auto" w:fill="F2F2F2" w:themeFill="background1" w:themeFillShade="F2"/>
          </w:tcPr>
          <w:p w14:paraId="6CC3C218" w14:textId="77777777" w:rsidR="00022640" w:rsidRPr="00C95CDA" w:rsidRDefault="00022640" w:rsidP="00620F3E">
            <w:pPr>
              <w:rPr>
                <w:sz w:val="20"/>
                <w:szCs w:val="20"/>
                <w:lang w:val="uk-UA"/>
              </w:rPr>
            </w:pPr>
            <w:r w:rsidRPr="00C95CDA">
              <w:rPr>
                <w:sz w:val="20"/>
                <w:szCs w:val="20"/>
                <w:lang w:val="uk-UA"/>
              </w:rPr>
              <w:t>Адміністратор магазину (сайту)</w:t>
            </w:r>
          </w:p>
        </w:tc>
        <w:tc>
          <w:tcPr>
            <w:tcW w:w="4962" w:type="dxa"/>
            <w:gridSpan w:val="4"/>
            <w:shd w:val="clear" w:color="auto" w:fill="auto"/>
          </w:tcPr>
          <w:p w14:paraId="5A2AB783" w14:textId="77777777" w:rsidR="00CB39EB" w:rsidRPr="00C95CDA" w:rsidRDefault="00CB39EB" w:rsidP="00CB39EB">
            <w:pPr>
              <w:rPr>
                <w:sz w:val="20"/>
                <w:szCs w:val="20"/>
                <w:lang w:val="uk-UA"/>
              </w:rPr>
            </w:pPr>
            <w:r w:rsidRPr="00C95CDA">
              <w:rPr>
                <w:sz w:val="20"/>
                <w:szCs w:val="20"/>
                <w:lang w:val="uk-UA"/>
              </w:rPr>
              <w:t>ПІБ</w:t>
            </w:r>
            <w:r w:rsidRPr="00C95CDA">
              <w:rPr>
                <w:sz w:val="20"/>
                <w:szCs w:val="20"/>
                <w:lang w:val="en-US"/>
              </w:rPr>
              <w:t xml:space="preserve"> </w:t>
            </w:r>
            <w:permStart w:id="1745504299" w:edGrp="everyone"/>
            <w:r w:rsidRPr="00C95CDA">
              <w:rPr>
                <w:sz w:val="20"/>
                <w:szCs w:val="20"/>
                <w:lang w:val="en-US"/>
              </w:rPr>
              <w:t xml:space="preserve">           </w:t>
            </w:r>
            <w:permEnd w:id="1745504299"/>
            <w:r w:rsidRPr="00C95CDA">
              <w:rPr>
                <w:sz w:val="20"/>
                <w:szCs w:val="20"/>
                <w:lang w:val="en-US"/>
              </w:rPr>
              <w:t xml:space="preserve"> </w:t>
            </w:r>
            <w:r w:rsidRPr="00C95CDA">
              <w:rPr>
                <w:sz w:val="20"/>
                <w:szCs w:val="20"/>
                <w:lang w:val="uk-UA"/>
              </w:rPr>
              <w:t xml:space="preserve">моб.тел. </w:t>
            </w:r>
            <w:permStart w:id="564533022" w:edGrp="everyone"/>
            <w:r w:rsidRPr="00C95CDA">
              <w:rPr>
                <w:sz w:val="20"/>
                <w:szCs w:val="20"/>
                <w:lang w:val="uk-UA"/>
              </w:rPr>
              <w:t xml:space="preserve">   </w:t>
            </w:r>
          </w:p>
          <w:permEnd w:id="564533022"/>
          <w:p w14:paraId="0D0303F5" w14:textId="34541D78" w:rsidR="00022640" w:rsidRPr="00C95CDA" w:rsidRDefault="00CB39EB" w:rsidP="00620F3E">
            <w:pPr>
              <w:rPr>
                <w:sz w:val="20"/>
                <w:szCs w:val="20"/>
                <w:lang w:val="uk-UA"/>
              </w:rPr>
            </w:pPr>
            <w:r w:rsidRPr="00C95CDA">
              <w:rPr>
                <w:sz w:val="20"/>
                <w:szCs w:val="20"/>
                <w:lang w:val="uk-UA"/>
              </w:rPr>
              <w:t xml:space="preserve">Email </w:t>
            </w:r>
            <w:permStart w:id="208542841" w:edGrp="everyone"/>
            <w:r w:rsidRPr="00C95CDA">
              <w:rPr>
                <w:sz w:val="20"/>
                <w:szCs w:val="20"/>
                <w:lang w:val="en-US"/>
              </w:rPr>
              <w:t xml:space="preserve">       </w:t>
            </w:r>
            <w:permEnd w:id="208542841"/>
          </w:p>
        </w:tc>
      </w:tr>
      <w:tr w:rsidR="00033F95" w:rsidRPr="00C95CDA" w14:paraId="02DD1F48" w14:textId="77777777" w:rsidTr="006A0889">
        <w:trPr>
          <w:trHeight w:val="406"/>
        </w:trPr>
        <w:tc>
          <w:tcPr>
            <w:tcW w:w="6222" w:type="dxa"/>
            <w:gridSpan w:val="3"/>
            <w:shd w:val="clear" w:color="auto" w:fill="F2F2F2" w:themeFill="background1" w:themeFillShade="F2"/>
          </w:tcPr>
          <w:p w14:paraId="0148E781" w14:textId="4A0EC454" w:rsidR="00022640" w:rsidRPr="00C95CDA" w:rsidRDefault="00022640" w:rsidP="00620F3E">
            <w:pPr>
              <w:rPr>
                <w:sz w:val="20"/>
                <w:szCs w:val="20"/>
                <w:lang w:val="uk-UA"/>
              </w:rPr>
            </w:pPr>
            <w:r w:rsidRPr="00C95CDA">
              <w:rPr>
                <w:sz w:val="20"/>
                <w:szCs w:val="20"/>
                <w:lang w:val="uk-UA"/>
              </w:rPr>
              <w:t>Розробник сайту магазину</w:t>
            </w:r>
          </w:p>
          <w:p w14:paraId="64E5ECF8" w14:textId="2A259C39" w:rsidR="00022640" w:rsidRPr="00C95CDA" w:rsidRDefault="00022640" w:rsidP="00620F3E">
            <w:pPr>
              <w:rPr>
                <w:sz w:val="20"/>
                <w:szCs w:val="20"/>
                <w:lang w:val="uk-UA"/>
              </w:rPr>
            </w:pPr>
            <w:r w:rsidRPr="00C95CDA">
              <w:rPr>
                <w:sz w:val="20"/>
                <w:szCs w:val="20"/>
                <w:lang w:val="uk-UA"/>
              </w:rPr>
              <w:t xml:space="preserve"> </w:t>
            </w:r>
            <w:r w:rsidR="00CD6BCC" w:rsidRPr="00C95CDA">
              <w:rPr>
                <w:sz w:val="20"/>
                <w:szCs w:val="20"/>
                <w:lang w:val="uk-UA"/>
              </w:rPr>
              <w:t>(</w:t>
            </w:r>
            <w:r w:rsidRPr="00C95CDA">
              <w:rPr>
                <w:sz w:val="20"/>
                <w:szCs w:val="20"/>
                <w:lang w:val="uk-UA"/>
              </w:rPr>
              <w:t xml:space="preserve">для Інтернет </w:t>
            </w:r>
            <w:r w:rsidR="00CD6BCC" w:rsidRPr="00C95CDA">
              <w:rPr>
                <w:sz w:val="20"/>
                <w:szCs w:val="20"/>
                <w:lang w:val="uk-UA"/>
              </w:rPr>
              <w:t>–</w:t>
            </w:r>
            <w:r w:rsidRPr="00C95CDA">
              <w:rPr>
                <w:sz w:val="20"/>
                <w:szCs w:val="20"/>
                <w:lang w:val="uk-UA"/>
              </w:rPr>
              <w:t xml:space="preserve"> еквайрингу</w:t>
            </w:r>
            <w:r w:rsidR="00CD6BCC" w:rsidRPr="00C95CDA">
              <w:rPr>
                <w:sz w:val="20"/>
                <w:szCs w:val="20"/>
                <w:lang w:val="uk-UA"/>
              </w:rPr>
              <w:t>)</w:t>
            </w:r>
            <w:r w:rsidRPr="00C95CDA">
              <w:rPr>
                <w:sz w:val="20"/>
                <w:szCs w:val="20"/>
                <w:lang w:val="uk-UA"/>
              </w:rPr>
              <w:t xml:space="preserve">  </w:t>
            </w:r>
          </w:p>
        </w:tc>
        <w:tc>
          <w:tcPr>
            <w:tcW w:w="4962" w:type="dxa"/>
            <w:gridSpan w:val="4"/>
            <w:shd w:val="clear" w:color="auto" w:fill="auto"/>
          </w:tcPr>
          <w:p w14:paraId="44BED311" w14:textId="77777777" w:rsidR="00CB39EB" w:rsidRPr="00C95CDA" w:rsidRDefault="00CB39EB" w:rsidP="00CB39EB">
            <w:pPr>
              <w:rPr>
                <w:sz w:val="20"/>
                <w:szCs w:val="20"/>
                <w:lang w:val="uk-UA"/>
              </w:rPr>
            </w:pPr>
            <w:r w:rsidRPr="00C95CDA">
              <w:rPr>
                <w:sz w:val="20"/>
                <w:szCs w:val="20"/>
                <w:lang w:val="uk-UA"/>
              </w:rPr>
              <w:t>ПІБ</w:t>
            </w:r>
            <w:r w:rsidRPr="00C95CDA">
              <w:rPr>
                <w:sz w:val="20"/>
                <w:szCs w:val="20"/>
                <w:lang w:val="en-US"/>
              </w:rPr>
              <w:t xml:space="preserve"> </w:t>
            </w:r>
            <w:permStart w:id="1189349811" w:edGrp="everyone"/>
            <w:r w:rsidRPr="00C95CDA">
              <w:rPr>
                <w:sz w:val="20"/>
                <w:szCs w:val="20"/>
                <w:lang w:val="en-US"/>
              </w:rPr>
              <w:t xml:space="preserve">           </w:t>
            </w:r>
            <w:permEnd w:id="1189349811"/>
            <w:r w:rsidRPr="00C95CDA">
              <w:rPr>
                <w:sz w:val="20"/>
                <w:szCs w:val="20"/>
                <w:lang w:val="en-US"/>
              </w:rPr>
              <w:t xml:space="preserve"> </w:t>
            </w:r>
            <w:r w:rsidRPr="00C95CDA">
              <w:rPr>
                <w:sz w:val="20"/>
                <w:szCs w:val="20"/>
                <w:lang w:val="uk-UA"/>
              </w:rPr>
              <w:t xml:space="preserve">моб.тел. </w:t>
            </w:r>
            <w:permStart w:id="1984060117" w:edGrp="everyone"/>
            <w:r w:rsidRPr="00C95CDA">
              <w:rPr>
                <w:sz w:val="20"/>
                <w:szCs w:val="20"/>
                <w:lang w:val="uk-UA"/>
              </w:rPr>
              <w:t xml:space="preserve">   </w:t>
            </w:r>
          </w:p>
          <w:permEnd w:id="1984060117"/>
          <w:p w14:paraId="768FB9F0" w14:textId="227BAC46" w:rsidR="00022640" w:rsidRPr="00C95CDA" w:rsidRDefault="00CB39EB" w:rsidP="00620F3E">
            <w:pPr>
              <w:rPr>
                <w:sz w:val="20"/>
                <w:szCs w:val="20"/>
                <w:lang w:val="uk-UA"/>
              </w:rPr>
            </w:pPr>
            <w:r w:rsidRPr="00C95CDA">
              <w:rPr>
                <w:sz w:val="20"/>
                <w:szCs w:val="20"/>
                <w:lang w:val="uk-UA"/>
              </w:rPr>
              <w:t xml:space="preserve">Email </w:t>
            </w:r>
            <w:permStart w:id="358949696" w:edGrp="everyone"/>
            <w:r w:rsidRPr="00C95CDA">
              <w:rPr>
                <w:sz w:val="20"/>
                <w:szCs w:val="20"/>
                <w:lang w:val="en-US"/>
              </w:rPr>
              <w:t xml:space="preserve">       </w:t>
            </w:r>
            <w:permEnd w:id="358949696"/>
          </w:p>
        </w:tc>
      </w:tr>
      <w:tr w:rsidR="00033F95" w:rsidRPr="00C95CDA" w14:paraId="0DBE2732" w14:textId="77777777" w:rsidTr="006A0889">
        <w:trPr>
          <w:trHeight w:val="343"/>
        </w:trPr>
        <w:tc>
          <w:tcPr>
            <w:tcW w:w="6222" w:type="dxa"/>
            <w:gridSpan w:val="3"/>
            <w:shd w:val="clear" w:color="auto" w:fill="F2F2F2" w:themeFill="background1" w:themeFillShade="F2"/>
          </w:tcPr>
          <w:p w14:paraId="7805C0A1" w14:textId="77777777" w:rsidR="00022640" w:rsidRPr="00C95CDA" w:rsidRDefault="00022640" w:rsidP="00620F3E">
            <w:pPr>
              <w:rPr>
                <w:sz w:val="20"/>
                <w:szCs w:val="20"/>
                <w:lang w:val="uk-UA"/>
              </w:rPr>
            </w:pPr>
            <w:r w:rsidRPr="00C95CDA">
              <w:rPr>
                <w:sz w:val="20"/>
                <w:szCs w:val="20"/>
                <w:lang w:val="uk-UA"/>
              </w:rPr>
              <w:t>Відповідальна особа за розрахунки (Бухгалтер)</w:t>
            </w:r>
          </w:p>
        </w:tc>
        <w:tc>
          <w:tcPr>
            <w:tcW w:w="4962" w:type="dxa"/>
            <w:gridSpan w:val="4"/>
            <w:shd w:val="clear" w:color="auto" w:fill="auto"/>
          </w:tcPr>
          <w:p w14:paraId="1C681140" w14:textId="77777777" w:rsidR="00CB39EB" w:rsidRPr="00C95CDA" w:rsidRDefault="00CB39EB" w:rsidP="00CB39EB">
            <w:pPr>
              <w:rPr>
                <w:sz w:val="20"/>
                <w:szCs w:val="20"/>
                <w:lang w:val="uk-UA"/>
              </w:rPr>
            </w:pPr>
            <w:r w:rsidRPr="00C95CDA">
              <w:rPr>
                <w:sz w:val="20"/>
                <w:szCs w:val="20"/>
                <w:lang w:val="uk-UA"/>
              </w:rPr>
              <w:t>ПІБ</w:t>
            </w:r>
            <w:r w:rsidRPr="00C95CDA">
              <w:rPr>
                <w:sz w:val="20"/>
                <w:szCs w:val="20"/>
                <w:lang w:val="en-US"/>
              </w:rPr>
              <w:t xml:space="preserve"> </w:t>
            </w:r>
            <w:permStart w:id="977435877" w:edGrp="everyone"/>
            <w:r w:rsidRPr="00C95CDA">
              <w:rPr>
                <w:sz w:val="20"/>
                <w:szCs w:val="20"/>
                <w:lang w:val="en-US"/>
              </w:rPr>
              <w:t xml:space="preserve">           </w:t>
            </w:r>
            <w:permEnd w:id="977435877"/>
            <w:r w:rsidRPr="00C95CDA">
              <w:rPr>
                <w:sz w:val="20"/>
                <w:szCs w:val="20"/>
                <w:lang w:val="en-US"/>
              </w:rPr>
              <w:t xml:space="preserve"> </w:t>
            </w:r>
            <w:r w:rsidRPr="00C95CDA">
              <w:rPr>
                <w:sz w:val="20"/>
                <w:szCs w:val="20"/>
                <w:lang w:val="uk-UA"/>
              </w:rPr>
              <w:t xml:space="preserve">моб.тел. </w:t>
            </w:r>
            <w:permStart w:id="693121047" w:edGrp="everyone"/>
            <w:r w:rsidRPr="00C95CDA">
              <w:rPr>
                <w:sz w:val="20"/>
                <w:szCs w:val="20"/>
                <w:lang w:val="uk-UA"/>
              </w:rPr>
              <w:t xml:space="preserve">   </w:t>
            </w:r>
          </w:p>
          <w:permEnd w:id="693121047"/>
          <w:p w14:paraId="346E7D00" w14:textId="2C011D42" w:rsidR="00022640" w:rsidRPr="00C95CDA" w:rsidRDefault="00CB39EB" w:rsidP="00620F3E">
            <w:pPr>
              <w:rPr>
                <w:sz w:val="20"/>
                <w:szCs w:val="20"/>
                <w:lang w:val="uk-UA"/>
              </w:rPr>
            </w:pPr>
            <w:r w:rsidRPr="00C95CDA">
              <w:rPr>
                <w:sz w:val="20"/>
                <w:szCs w:val="20"/>
                <w:lang w:val="uk-UA"/>
              </w:rPr>
              <w:t xml:space="preserve">Email </w:t>
            </w:r>
            <w:permStart w:id="900673006" w:edGrp="everyone"/>
            <w:r w:rsidRPr="00C95CDA">
              <w:rPr>
                <w:sz w:val="20"/>
                <w:szCs w:val="20"/>
                <w:lang w:val="en-US"/>
              </w:rPr>
              <w:t xml:space="preserve">       </w:t>
            </w:r>
            <w:permEnd w:id="900673006"/>
          </w:p>
        </w:tc>
      </w:tr>
      <w:tr w:rsidR="00E566F2" w:rsidRPr="00C95CDA" w14:paraId="5A13C16B" w14:textId="77777777" w:rsidTr="00877FE2">
        <w:trPr>
          <w:trHeight w:val="688"/>
        </w:trPr>
        <w:tc>
          <w:tcPr>
            <w:tcW w:w="6222" w:type="dxa"/>
            <w:gridSpan w:val="3"/>
            <w:shd w:val="clear" w:color="auto" w:fill="F2F2F2" w:themeFill="background1" w:themeFillShade="F2"/>
          </w:tcPr>
          <w:p w14:paraId="52F2537F" w14:textId="77777777" w:rsidR="00E566F2" w:rsidRPr="00C95CDA" w:rsidRDefault="00E566F2" w:rsidP="00620F3E">
            <w:pPr>
              <w:rPr>
                <w:sz w:val="20"/>
                <w:szCs w:val="20"/>
                <w:lang w:val="uk-UA"/>
              </w:rPr>
            </w:pPr>
            <w:r w:rsidRPr="00C95CDA">
              <w:rPr>
                <w:sz w:val="20"/>
                <w:szCs w:val="20"/>
                <w:lang w:val="uk-UA"/>
              </w:rPr>
              <w:t xml:space="preserve">Служба підтримки клієнтів </w:t>
            </w:r>
            <w:r w:rsidRPr="00C95CDA">
              <w:rPr>
                <w:sz w:val="20"/>
                <w:szCs w:val="20"/>
              </w:rPr>
              <w:t xml:space="preserve"> </w:t>
            </w:r>
            <w:r w:rsidRPr="00C95CDA">
              <w:rPr>
                <w:sz w:val="20"/>
                <w:szCs w:val="20"/>
                <w:lang w:val="uk-UA"/>
              </w:rPr>
              <w:t>здійснюється</w:t>
            </w:r>
          </w:p>
        </w:tc>
        <w:permStart w:id="1300121536" w:edGrp="everyone"/>
        <w:tc>
          <w:tcPr>
            <w:tcW w:w="2127" w:type="dxa"/>
            <w:gridSpan w:val="3"/>
            <w:shd w:val="clear" w:color="auto" w:fill="auto"/>
          </w:tcPr>
          <w:p w14:paraId="357A2107" w14:textId="7FE70082" w:rsidR="00E566F2" w:rsidRPr="00C95CDA" w:rsidRDefault="00E566F2" w:rsidP="00620F3E">
            <w:pPr>
              <w:rPr>
                <w:sz w:val="20"/>
                <w:szCs w:val="20"/>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300121536"/>
            <w:r w:rsidRPr="00C95CDA">
              <w:rPr>
                <w:sz w:val="20"/>
                <w:szCs w:val="20"/>
                <w:lang w:val="uk-UA"/>
              </w:rPr>
              <w:t>В режимі 24/7</w:t>
            </w:r>
          </w:p>
          <w:permStart w:id="1302407826" w:edGrp="everyone"/>
          <w:p w14:paraId="2951E6FB" w14:textId="3C1928A3" w:rsidR="00E566F2" w:rsidRPr="00C95CDA" w:rsidRDefault="00E566F2" w:rsidP="00620F3E">
            <w:pPr>
              <w:rPr>
                <w:sz w:val="20"/>
                <w:szCs w:val="20"/>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302407826"/>
            <w:r w:rsidRPr="00C95CDA">
              <w:rPr>
                <w:sz w:val="20"/>
                <w:szCs w:val="20"/>
                <w:lang w:val="uk-UA"/>
              </w:rPr>
              <w:t>По робочим дням</w:t>
            </w:r>
          </w:p>
          <w:permStart w:id="1840730927" w:edGrp="everyone"/>
          <w:p w14:paraId="3859E6CD" w14:textId="77777777" w:rsidR="00E566F2" w:rsidRPr="00C95CDA" w:rsidRDefault="00E566F2"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840730927"/>
            <w:r w:rsidRPr="00C95CDA">
              <w:rPr>
                <w:sz w:val="20"/>
                <w:szCs w:val="20"/>
                <w:lang w:val="uk-UA"/>
              </w:rPr>
              <w:t>Свій графік</w:t>
            </w:r>
          </w:p>
          <w:permStart w:id="2029934760" w:edGrp="everyone"/>
          <w:p w14:paraId="4616F211" w14:textId="3CBA9187" w:rsidR="000D7452" w:rsidRPr="00C95CDA" w:rsidRDefault="000D7452" w:rsidP="00620F3E">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en-US"/>
              </w:rPr>
              <w:t xml:space="preserve"> </w:t>
            </w:r>
            <w:permEnd w:id="2029934760"/>
            <w:r w:rsidRPr="00C95CDA">
              <w:rPr>
                <w:sz w:val="20"/>
                <w:szCs w:val="20"/>
              </w:rPr>
              <w:t>В</w:t>
            </w:r>
            <w:r w:rsidRPr="00C95CDA">
              <w:rPr>
                <w:sz w:val="20"/>
                <w:szCs w:val="20"/>
                <w:lang w:val="uk-UA"/>
              </w:rPr>
              <w:t>ідсутня</w:t>
            </w:r>
          </w:p>
        </w:tc>
        <w:permStart w:id="217873156" w:edGrp="everyone"/>
        <w:tc>
          <w:tcPr>
            <w:tcW w:w="2835" w:type="dxa"/>
            <w:shd w:val="clear" w:color="auto" w:fill="auto"/>
          </w:tcPr>
          <w:p w14:paraId="79514991" w14:textId="70AD1C07" w:rsidR="00E566F2" w:rsidRPr="00C95CDA" w:rsidRDefault="00E566F2" w:rsidP="00620F3E">
            <w:pPr>
              <w:rPr>
                <w:sz w:val="20"/>
                <w:szCs w:val="20"/>
                <w:lang w:val="en-US"/>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r w:rsidRPr="00C95CDA">
              <w:rPr>
                <w:sz w:val="20"/>
                <w:szCs w:val="20"/>
              </w:rPr>
              <w:t xml:space="preserve"> </w:t>
            </w:r>
            <w:permEnd w:id="217873156"/>
            <w:r w:rsidRPr="00C95CDA">
              <w:rPr>
                <w:sz w:val="20"/>
                <w:szCs w:val="20"/>
                <w:lang w:val="uk-UA"/>
              </w:rPr>
              <w:t>Самостійно</w:t>
            </w:r>
          </w:p>
          <w:permStart w:id="818174839" w:edGrp="everyone"/>
          <w:p w14:paraId="34C565A7" w14:textId="77777777" w:rsidR="003307A7" w:rsidRPr="00C95CDA" w:rsidRDefault="00E566F2" w:rsidP="003307A7">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r w:rsidRPr="00C95CDA">
              <w:rPr>
                <w:sz w:val="20"/>
                <w:szCs w:val="20"/>
              </w:rPr>
              <w:t xml:space="preserve"> </w:t>
            </w:r>
            <w:permEnd w:id="818174839"/>
            <w:r w:rsidRPr="00C95CDA">
              <w:rPr>
                <w:sz w:val="20"/>
                <w:szCs w:val="20"/>
                <w:lang w:val="uk-UA"/>
              </w:rPr>
              <w:t>Сторонньою організацією (вказати):</w:t>
            </w:r>
          </w:p>
          <w:p w14:paraId="3E80463F" w14:textId="13D987EB" w:rsidR="00E566F2" w:rsidRPr="00C95CDA" w:rsidRDefault="003307A7" w:rsidP="003307A7">
            <w:pPr>
              <w:rPr>
                <w:sz w:val="20"/>
                <w:szCs w:val="20"/>
                <w:lang w:val="en-US"/>
              </w:rPr>
            </w:pPr>
            <w:r w:rsidRPr="00C95CDA">
              <w:rPr>
                <w:sz w:val="20"/>
                <w:szCs w:val="20"/>
                <w:lang w:val="en-US"/>
              </w:rPr>
              <w:t xml:space="preserve"> </w:t>
            </w:r>
            <w:permStart w:id="929499984" w:edGrp="everyone"/>
            <w:r w:rsidRPr="00C95CDA">
              <w:rPr>
                <w:sz w:val="20"/>
                <w:szCs w:val="20"/>
                <w:lang w:val="en-US"/>
              </w:rPr>
              <w:t xml:space="preserve">       </w:t>
            </w:r>
            <w:permEnd w:id="929499984"/>
          </w:p>
        </w:tc>
      </w:tr>
      <w:tr w:rsidR="00033F95" w:rsidRPr="00C95CDA" w14:paraId="78C37EC0" w14:textId="77777777" w:rsidTr="006A0889">
        <w:trPr>
          <w:trHeight w:val="343"/>
        </w:trPr>
        <w:tc>
          <w:tcPr>
            <w:tcW w:w="6222" w:type="dxa"/>
            <w:gridSpan w:val="3"/>
            <w:shd w:val="clear" w:color="auto" w:fill="F2F2F2" w:themeFill="background1" w:themeFillShade="F2"/>
          </w:tcPr>
          <w:p w14:paraId="42EFFA3E" w14:textId="31F1A987" w:rsidR="00E566F2" w:rsidRPr="00C95CDA" w:rsidRDefault="00E566F2" w:rsidP="00620F3E">
            <w:pPr>
              <w:rPr>
                <w:sz w:val="20"/>
                <w:szCs w:val="20"/>
                <w:lang w:val="uk-UA"/>
              </w:rPr>
            </w:pPr>
            <w:r w:rsidRPr="00C95CDA">
              <w:rPr>
                <w:sz w:val="20"/>
                <w:szCs w:val="20"/>
                <w:lang w:val="uk-UA"/>
              </w:rPr>
              <w:t>Контакти служби клієнтської підтримки, включаючи e-</w:t>
            </w:r>
            <w:proofErr w:type="spellStart"/>
            <w:r w:rsidRPr="00C95CDA">
              <w:rPr>
                <w:sz w:val="20"/>
                <w:szCs w:val="20"/>
                <w:lang w:val="uk-UA"/>
              </w:rPr>
              <w:t>mail</w:t>
            </w:r>
            <w:proofErr w:type="spellEnd"/>
            <w:r w:rsidRPr="00C95CDA">
              <w:rPr>
                <w:sz w:val="20"/>
                <w:szCs w:val="20"/>
                <w:lang w:val="uk-UA"/>
              </w:rPr>
              <w:t xml:space="preserve"> і телефон</w:t>
            </w:r>
            <w:r w:rsidR="00877FE2" w:rsidRPr="00C95CDA">
              <w:rPr>
                <w:sz w:val="20"/>
                <w:szCs w:val="20"/>
                <w:lang w:val="uk-UA"/>
              </w:rPr>
              <w:t xml:space="preserve"> </w:t>
            </w:r>
          </w:p>
        </w:tc>
        <w:tc>
          <w:tcPr>
            <w:tcW w:w="4962" w:type="dxa"/>
            <w:gridSpan w:val="4"/>
            <w:shd w:val="clear" w:color="auto" w:fill="auto"/>
          </w:tcPr>
          <w:p w14:paraId="0B5FE43C" w14:textId="42E9297E" w:rsidR="00E566F2" w:rsidRPr="00C95CDA" w:rsidRDefault="00E566F2" w:rsidP="00D82DD7">
            <w:pPr>
              <w:rPr>
                <w:sz w:val="20"/>
                <w:szCs w:val="20"/>
                <w:lang w:val="uk-UA"/>
              </w:rPr>
            </w:pPr>
            <w:r w:rsidRPr="00C95CDA">
              <w:rPr>
                <w:sz w:val="20"/>
                <w:szCs w:val="20"/>
                <w:lang w:val="uk-UA"/>
              </w:rPr>
              <w:t xml:space="preserve">тел. </w:t>
            </w:r>
            <w:permStart w:id="2095588507" w:edGrp="everyone"/>
            <w:r w:rsidR="00D82DD7" w:rsidRPr="00C95CDA">
              <w:rPr>
                <w:sz w:val="20"/>
                <w:szCs w:val="20"/>
                <w:lang w:val="en-US"/>
              </w:rPr>
              <w:t xml:space="preserve">   </w:t>
            </w:r>
            <w:permEnd w:id="2095588507"/>
            <w:r w:rsidRPr="00C95CDA">
              <w:rPr>
                <w:sz w:val="20"/>
                <w:szCs w:val="20"/>
                <w:lang w:val="en-US"/>
              </w:rPr>
              <w:t xml:space="preserve">Email </w:t>
            </w:r>
            <w:permStart w:id="577117733" w:edGrp="everyone"/>
            <w:r w:rsidR="00D82DD7" w:rsidRPr="00C95CDA">
              <w:rPr>
                <w:sz w:val="20"/>
                <w:szCs w:val="20"/>
                <w:lang w:val="en-US"/>
              </w:rPr>
              <w:t xml:space="preserve">    </w:t>
            </w:r>
            <w:permEnd w:id="577117733"/>
          </w:p>
        </w:tc>
      </w:tr>
      <w:tr w:rsidR="00E566F2" w:rsidRPr="00C95CDA" w14:paraId="6BF35F81" w14:textId="77777777" w:rsidTr="006A0889">
        <w:trPr>
          <w:trHeight w:val="343"/>
        </w:trPr>
        <w:tc>
          <w:tcPr>
            <w:tcW w:w="6222" w:type="dxa"/>
            <w:gridSpan w:val="3"/>
            <w:shd w:val="clear" w:color="auto" w:fill="F2F2F2" w:themeFill="background1" w:themeFillShade="F2"/>
          </w:tcPr>
          <w:p w14:paraId="5408E26C" w14:textId="69231237" w:rsidR="00E566F2" w:rsidRPr="00C95CDA" w:rsidRDefault="00E566F2" w:rsidP="00877FE2">
            <w:pPr>
              <w:rPr>
                <w:sz w:val="20"/>
                <w:szCs w:val="20"/>
                <w:lang w:val="uk-UA"/>
              </w:rPr>
            </w:pPr>
            <w:r w:rsidRPr="00C95CDA">
              <w:rPr>
                <w:sz w:val="20"/>
                <w:szCs w:val="20"/>
                <w:lang w:val="uk-UA"/>
              </w:rPr>
              <w:t>Використовуєте анти</w:t>
            </w:r>
            <w:r w:rsidR="00877FE2" w:rsidRPr="00C95CDA">
              <w:rPr>
                <w:sz w:val="20"/>
                <w:szCs w:val="20"/>
                <w:lang w:val="uk-UA"/>
              </w:rPr>
              <w:t xml:space="preserve">вірусне програмне забезпечення </w:t>
            </w:r>
          </w:p>
        </w:tc>
        <w:permStart w:id="1020094839" w:edGrp="everyone"/>
        <w:tc>
          <w:tcPr>
            <w:tcW w:w="4962" w:type="dxa"/>
            <w:gridSpan w:val="4"/>
            <w:shd w:val="clear" w:color="auto" w:fill="auto"/>
          </w:tcPr>
          <w:p w14:paraId="73E32445" w14:textId="5E3F38D2" w:rsidR="00877FE2" w:rsidRPr="00C95CDA" w:rsidRDefault="00E566F2" w:rsidP="00D82DD7">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020094839"/>
            <w:r w:rsidRPr="00C95CDA">
              <w:rPr>
                <w:sz w:val="20"/>
                <w:szCs w:val="20"/>
                <w:lang w:val="uk-UA"/>
              </w:rPr>
              <w:t xml:space="preserve">Так, </w:t>
            </w:r>
            <w:permStart w:id="1620850920" w:edGrp="everyone"/>
            <w:r w:rsidR="00D82DD7" w:rsidRPr="00C95CDA">
              <w:rPr>
                <w:sz w:val="20"/>
                <w:szCs w:val="20"/>
                <w:lang w:val="en-US"/>
              </w:rPr>
              <w:t xml:space="preserve">        </w:t>
            </w:r>
            <w:permEnd w:id="1620850920"/>
            <w:r w:rsidRPr="00C95CDA">
              <w:rPr>
                <w:sz w:val="20"/>
                <w:szCs w:val="20"/>
                <w:lang w:val="en-US"/>
              </w:rPr>
              <w:t xml:space="preserve"> </w:t>
            </w:r>
            <w:permStart w:id="1526468610" w:edGrp="everyone"/>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526468610"/>
            <w:r w:rsidRPr="00C95CDA">
              <w:rPr>
                <w:sz w:val="20"/>
                <w:szCs w:val="20"/>
                <w:lang w:val="uk-UA"/>
              </w:rPr>
              <w:t xml:space="preserve">Ні. </w:t>
            </w:r>
          </w:p>
        </w:tc>
      </w:tr>
      <w:tr w:rsidR="00877FE2" w:rsidRPr="00C95CDA" w14:paraId="22D97AD5" w14:textId="77777777" w:rsidTr="006A0889">
        <w:trPr>
          <w:trHeight w:val="343"/>
        </w:trPr>
        <w:tc>
          <w:tcPr>
            <w:tcW w:w="6222" w:type="dxa"/>
            <w:gridSpan w:val="3"/>
            <w:shd w:val="clear" w:color="auto" w:fill="F2F2F2" w:themeFill="background1" w:themeFillShade="F2"/>
          </w:tcPr>
          <w:p w14:paraId="21EA0561" w14:textId="0822615A" w:rsidR="00877FE2" w:rsidRPr="00C95CDA" w:rsidRDefault="00877FE2" w:rsidP="00620F3E">
            <w:pPr>
              <w:rPr>
                <w:sz w:val="20"/>
                <w:szCs w:val="20"/>
                <w:lang w:val="uk-UA"/>
              </w:rPr>
            </w:pPr>
            <w:r w:rsidRPr="00C95CDA">
              <w:rPr>
                <w:sz w:val="20"/>
                <w:szCs w:val="20"/>
                <w:lang w:val="uk-UA"/>
              </w:rPr>
              <w:t>Платіжна сторінка сайту *</w:t>
            </w:r>
          </w:p>
        </w:tc>
        <w:permStart w:id="860113015" w:edGrp="everyone"/>
        <w:tc>
          <w:tcPr>
            <w:tcW w:w="4962" w:type="dxa"/>
            <w:gridSpan w:val="4"/>
            <w:shd w:val="clear" w:color="auto" w:fill="auto"/>
          </w:tcPr>
          <w:p w14:paraId="29DD1E20" w14:textId="65138844" w:rsidR="00877FE2" w:rsidRPr="00C95CDA" w:rsidRDefault="00877FE2" w:rsidP="00877FE2">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ПУМБ </w:t>
            </w: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Торговець  </w:t>
            </w:r>
            <w:permEnd w:id="860113015"/>
            <w:r w:rsidRPr="00C95CDA">
              <w:rPr>
                <w:sz w:val="20"/>
                <w:szCs w:val="20"/>
              </w:rPr>
              <w:t xml:space="preserve"> </w:t>
            </w:r>
            <w:permStart w:id="629568236" w:edGrp="everyone"/>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629568236"/>
            <w:r w:rsidRPr="00C95CDA">
              <w:rPr>
                <w:sz w:val="20"/>
                <w:szCs w:val="20"/>
                <w:lang w:val="uk-UA"/>
              </w:rPr>
              <w:t xml:space="preserve">третя сторона </w:t>
            </w:r>
          </w:p>
        </w:tc>
      </w:tr>
      <w:tr w:rsidR="00877FE2" w:rsidRPr="00C95CDA" w14:paraId="6AAB3A51" w14:textId="77777777" w:rsidTr="006A0889">
        <w:trPr>
          <w:trHeight w:val="343"/>
        </w:trPr>
        <w:tc>
          <w:tcPr>
            <w:tcW w:w="6222" w:type="dxa"/>
            <w:gridSpan w:val="3"/>
            <w:shd w:val="clear" w:color="auto" w:fill="F2F2F2" w:themeFill="background1" w:themeFillShade="F2"/>
          </w:tcPr>
          <w:p w14:paraId="5FD41E52" w14:textId="57DDD243" w:rsidR="00877FE2" w:rsidRPr="00C95CDA" w:rsidRDefault="00877FE2" w:rsidP="00620F3E">
            <w:pPr>
              <w:rPr>
                <w:sz w:val="20"/>
                <w:szCs w:val="20"/>
                <w:lang w:val="uk-UA"/>
              </w:rPr>
            </w:pPr>
            <w:r w:rsidRPr="00C95CDA">
              <w:rPr>
                <w:sz w:val="20"/>
                <w:szCs w:val="20"/>
                <w:lang w:val="uk-UA"/>
              </w:rPr>
              <w:t>Торговець має право залучати третіх осіб для виконання зобов’язань по Договору</w:t>
            </w:r>
          </w:p>
        </w:tc>
        <w:permStart w:id="1014968474" w:edGrp="everyone"/>
        <w:tc>
          <w:tcPr>
            <w:tcW w:w="4962" w:type="dxa"/>
            <w:gridSpan w:val="4"/>
            <w:shd w:val="clear" w:color="auto" w:fill="auto"/>
          </w:tcPr>
          <w:p w14:paraId="679C1A56" w14:textId="4148EAEE" w:rsidR="00877FE2" w:rsidRPr="00C95CDA" w:rsidRDefault="00877FE2" w:rsidP="00D82DD7">
            <w:pPr>
              <w:rPr>
                <w:sz w:val="20"/>
                <w:szCs w:val="20"/>
                <w:lang w:val="uk-UA"/>
              </w:rPr>
            </w:pPr>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1014968474"/>
            <w:r w:rsidRPr="00C95CDA">
              <w:rPr>
                <w:sz w:val="20"/>
                <w:szCs w:val="20"/>
                <w:lang w:val="uk-UA"/>
              </w:rPr>
              <w:t xml:space="preserve">Так, </w:t>
            </w:r>
            <w:permStart w:id="27264236" w:edGrp="everyone"/>
            <w:r w:rsidRPr="00C95CDA">
              <w:rPr>
                <w:sz w:val="20"/>
                <w:szCs w:val="20"/>
                <w:lang w:val="en-US"/>
              </w:rPr>
              <w:t xml:space="preserve">        </w:t>
            </w:r>
            <w:permEnd w:id="27264236"/>
            <w:r w:rsidRPr="00C95CDA">
              <w:rPr>
                <w:sz w:val="20"/>
                <w:szCs w:val="20"/>
                <w:lang w:val="en-US"/>
              </w:rPr>
              <w:t xml:space="preserve"> </w:t>
            </w:r>
            <w:permStart w:id="590682123" w:edGrp="everyone"/>
            <w:r w:rsidRPr="00C95CDA">
              <w:rPr>
                <w:sz w:val="20"/>
                <w:szCs w:val="20"/>
                <w:lang w:val="uk-UA"/>
              </w:rPr>
              <w:fldChar w:fldCharType="begin">
                <w:ffData>
                  <w:name w:val="Флажок7"/>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sz w:val="20"/>
                <w:szCs w:val="20"/>
                <w:lang w:val="uk-UA"/>
              </w:rPr>
              <w:t xml:space="preserve"> </w:t>
            </w:r>
            <w:permEnd w:id="590682123"/>
            <w:r w:rsidRPr="00C95CDA">
              <w:rPr>
                <w:sz w:val="20"/>
                <w:szCs w:val="20"/>
                <w:lang w:val="uk-UA"/>
              </w:rPr>
              <w:t>Ні.</w:t>
            </w:r>
          </w:p>
        </w:tc>
      </w:tr>
      <w:tr w:rsidR="00877FE2" w:rsidRPr="00C95CDA" w14:paraId="6ACE042A" w14:textId="77777777" w:rsidTr="006A0889">
        <w:trPr>
          <w:trHeight w:val="343"/>
        </w:trPr>
        <w:tc>
          <w:tcPr>
            <w:tcW w:w="6222" w:type="dxa"/>
            <w:gridSpan w:val="3"/>
            <w:shd w:val="clear" w:color="auto" w:fill="F2F2F2" w:themeFill="background1" w:themeFillShade="F2"/>
          </w:tcPr>
          <w:p w14:paraId="7B65C066" w14:textId="3525D9D4" w:rsidR="00877FE2" w:rsidRPr="00C95CDA" w:rsidRDefault="00877FE2" w:rsidP="00620F3E">
            <w:pPr>
              <w:rPr>
                <w:sz w:val="20"/>
                <w:szCs w:val="20"/>
                <w:lang w:val="uk-UA"/>
              </w:rPr>
            </w:pPr>
            <w:r w:rsidRPr="00C95CDA">
              <w:rPr>
                <w:sz w:val="20"/>
                <w:szCs w:val="20"/>
                <w:lang w:val="uk-UA"/>
              </w:rPr>
              <w:t>Перелік третіх осіб залучених Торговцем для виконання умов Договору</w:t>
            </w:r>
          </w:p>
        </w:tc>
        <w:tc>
          <w:tcPr>
            <w:tcW w:w="4962" w:type="dxa"/>
            <w:gridSpan w:val="4"/>
            <w:shd w:val="clear" w:color="auto" w:fill="auto"/>
          </w:tcPr>
          <w:p w14:paraId="09931660" w14:textId="77777777" w:rsidR="00877FE2" w:rsidRPr="00C95CDA" w:rsidRDefault="00877FE2" w:rsidP="00D82DD7">
            <w:pPr>
              <w:rPr>
                <w:sz w:val="20"/>
                <w:szCs w:val="20"/>
                <w:lang w:val="uk-UA"/>
              </w:rPr>
            </w:pPr>
          </w:p>
        </w:tc>
      </w:tr>
      <w:tr w:rsidR="00E566F2" w:rsidRPr="00C95CDA" w14:paraId="0E71C64B" w14:textId="77777777" w:rsidTr="006A0889">
        <w:trPr>
          <w:trHeight w:val="208"/>
        </w:trPr>
        <w:tc>
          <w:tcPr>
            <w:tcW w:w="11184" w:type="dxa"/>
            <w:gridSpan w:val="7"/>
            <w:shd w:val="clear" w:color="auto" w:fill="D9D9D9" w:themeFill="background1" w:themeFillShade="D9"/>
          </w:tcPr>
          <w:p w14:paraId="72A3BC0A" w14:textId="33A55A8A" w:rsidR="00E566F2" w:rsidRPr="00C95CDA" w:rsidRDefault="00E566F2" w:rsidP="00153995">
            <w:pPr>
              <w:numPr>
                <w:ilvl w:val="0"/>
                <w:numId w:val="3"/>
              </w:numPr>
              <w:jc w:val="center"/>
              <w:rPr>
                <w:b/>
                <w:sz w:val="20"/>
                <w:szCs w:val="20"/>
              </w:rPr>
            </w:pPr>
            <w:r w:rsidRPr="00C95CDA">
              <w:rPr>
                <w:b/>
                <w:sz w:val="20"/>
                <w:szCs w:val="20"/>
                <w:lang w:val="uk-UA"/>
              </w:rPr>
              <w:t>Заявка на реєстрацію торгових точок</w:t>
            </w:r>
          </w:p>
        </w:tc>
      </w:tr>
      <w:tr w:rsidR="00FD3CFF" w:rsidRPr="00C95CDA" w14:paraId="2D22879F" w14:textId="77777777" w:rsidTr="00877FE2">
        <w:trPr>
          <w:trHeight w:val="478"/>
        </w:trPr>
        <w:tc>
          <w:tcPr>
            <w:tcW w:w="3104" w:type="dxa"/>
            <w:shd w:val="clear" w:color="auto" w:fill="F2F2F2" w:themeFill="background1" w:themeFillShade="F2"/>
            <w:vAlign w:val="center"/>
          </w:tcPr>
          <w:p w14:paraId="12FCD9DD" w14:textId="680F7E28" w:rsidR="00FD3CFF" w:rsidRPr="00C95CDA" w:rsidRDefault="00870577" w:rsidP="00877FE2">
            <w:pPr>
              <w:jc w:val="center"/>
              <w:rPr>
                <w:sz w:val="20"/>
                <w:szCs w:val="20"/>
                <w:lang w:val="uk-UA"/>
              </w:rPr>
            </w:pPr>
            <w:r w:rsidRPr="00C95CDA">
              <w:rPr>
                <w:sz w:val="20"/>
                <w:szCs w:val="20"/>
                <w:lang w:val="uk-UA"/>
              </w:rPr>
              <w:t>Назва торгов</w:t>
            </w:r>
            <w:r w:rsidR="00FD3CFF" w:rsidRPr="00C95CDA">
              <w:rPr>
                <w:sz w:val="20"/>
                <w:szCs w:val="20"/>
                <w:lang w:val="uk-UA"/>
              </w:rPr>
              <w:t>ої точки, яка буде  відображатися на чеку та в SMS  (</w:t>
            </w:r>
            <w:proofErr w:type="spellStart"/>
            <w:r w:rsidR="00FD3CFF" w:rsidRPr="00C95CDA">
              <w:rPr>
                <w:sz w:val="20"/>
                <w:szCs w:val="20"/>
                <w:lang w:val="uk-UA"/>
              </w:rPr>
              <w:t>макс</w:t>
            </w:r>
            <w:proofErr w:type="spellEnd"/>
            <w:r w:rsidR="00FD3CFF" w:rsidRPr="00C95CDA">
              <w:rPr>
                <w:sz w:val="20"/>
                <w:szCs w:val="20"/>
                <w:lang w:val="uk-UA"/>
              </w:rPr>
              <w:t>. 20 символів)</w:t>
            </w:r>
          </w:p>
        </w:tc>
        <w:tc>
          <w:tcPr>
            <w:tcW w:w="3118" w:type="dxa"/>
            <w:gridSpan w:val="2"/>
            <w:shd w:val="clear" w:color="auto" w:fill="F2F2F2" w:themeFill="background1" w:themeFillShade="F2"/>
            <w:vAlign w:val="center"/>
          </w:tcPr>
          <w:p w14:paraId="093EA1AB" w14:textId="77777777" w:rsidR="00FD3CFF" w:rsidRPr="00C95CDA" w:rsidRDefault="00FD3CFF" w:rsidP="00620F3E">
            <w:pPr>
              <w:jc w:val="center"/>
              <w:rPr>
                <w:sz w:val="20"/>
                <w:szCs w:val="20"/>
                <w:lang w:val="uk-UA"/>
              </w:rPr>
            </w:pPr>
            <w:r w:rsidRPr="00C95CDA">
              <w:rPr>
                <w:sz w:val="20"/>
                <w:szCs w:val="20"/>
              </w:rPr>
              <w:t>Адреса</w:t>
            </w:r>
            <w:r w:rsidRPr="00C95CDA">
              <w:rPr>
                <w:sz w:val="20"/>
                <w:szCs w:val="20"/>
                <w:lang w:val="uk-UA"/>
              </w:rPr>
              <w:t xml:space="preserve"> (фактична) / </w:t>
            </w:r>
            <w:r w:rsidRPr="00C95CDA">
              <w:rPr>
                <w:sz w:val="20"/>
                <w:szCs w:val="20"/>
                <w:lang w:val="en-US"/>
              </w:rPr>
              <w:t>web</w:t>
            </w:r>
            <w:r w:rsidRPr="00C95CDA">
              <w:rPr>
                <w:sz w:val="20"/>
                <w:szCs w:val="20"/>
              </w:rPr>
              <w:t xml:space="preserve"> - </w:t>
            </w:r>
            <w:r w:rsidRPr="00C95CDA">
              <w:rPr>
                <w:sz w:val="20"/>
                <w:szCs w:val="20"/>
                <w:lang w:val="uk-UA"/>
              </w:rPr>
              <w:t>сторінка</w:t>
            </w:r>
          </w:p>
        </w:tc>
        <w:tc>
          <w:tcPr>
            <w:tcW w:w="4962" w:type="dxa"/>
            <w:gridSpan w:val="4"/>
            <w:shd w:val="clear" w:color="auto" w:fill="F2F2F2" w:themeFill="background1" w:themeFillShade="F2"/>
            <w:vAlign w:val="center"/>
          </w:tcPr>
          <w:p w14:paraId="48EC526A" w14:textId="685E4CCE" w:rsidR="00FD3CFF" w:rsidRPr="00C95CDA" w:rsidRDefault="00FD3CFF" w:rsidP="00620F3E">
            <w:pPr>
              <w:jc w:val="center"/>
              <w:rPr>
                <w:sz w:val="20"/>
                <w:szCs w:val="20"/>
                <w:lang w:val="uk-UA"/>
              </w:rPr>
            </w:pPr>
            <w:r w:rsidRPr="00C95CDA">
              <w:rPr>
                <w:sz w:val="20"/>
                <w:szCs w:val="20"/>
                <w:lang w:val="uk-UA"/>
              </w:rPr>
              <w:t>Відповідальна особа</w:t>
            </w:r>
          </w:p>
        </w:tc>
      </w:tr>
      <w:tr w:rsidR="00FD3CFF" w:rsidRPr="00C95CDA" w14:paraId="42F9C77B" w14:textId="77777777" w:rsidTr="00877FE2">
        <w:trPr>
          <w:trHeight w:val="698"/>
        </w:trPr>
        <w:tc>
          <w:tcPr>
            <w:tcW w:w="3104" w:type="dxa"/>
            <w:shd w:val="clear" w:color="auto" w:fill="auto"/>
            <w:vAlign w:val="center"/>
          </w:tcPr>
          <w:p w14:paraId="101E8B8A" w14:textId="376F95A6" w:rsidR="00FD3CFF" w:rsidRPr="00C95CDA" w:rsidRDefault="00FD3CFF" w:rsidP="0094200F">
            <w:pPr>
              <w:rPr>
                <w:sz w:val="20"/>
                <w:szCs w:val="20"/>
                <w:lang w:val="uk-UA"/>
              </w:rPr>
            </w:pPr>
            <w:proofErr w:type="spellStart"/>
            <w:r w:rsidRPr="00C95CDA">
              <w:rPr>
                <w:sz w:val="20"/>
                <w:szCs w:val="20"/>
                <w:lang w:val="uk-UA"/>
              </w:rPr>
              <w:t>Укр</w:t>
            </w:r>
            <w:proofErr w:type="spellEnd"/>
            <w:r w:rsidRPr="00C95CDA">
              <w:rPr>
                <w:sz w:val="20"/>
                <w:szCs w:val="20"/>
                <w:lang w:val="uk-UA"/>
              </w:rPr>
              <w:t>:</w:t>
            </w:r>
            <w:permStart w:id="1956598608" w:edGrp="everyone"/>
            <w:r w:rsidRPr="00C95CDA">
              <w:rPr>
                <w:sz w:val="20"/>
                <w:szCs w:val="20"/>
                <w:lang w:val="uk-UA"/>
              </w:rPr>
              <w:t xml:space="preserve">    </w:t>
            </w:r>
            <w:permEnd w:id="1956598608"/>
          </w:p>
          <w:p w14:paraId="369BA169" w14:textId="639071EE" w:rsidR="00FD3CFF" w:rsidRPr="00C95CDA" w:rsidRDefault="00FD3CFF" w:rsidP="00F83FCA">
            <w:pPr>
              <w:rPr>
                <w:sz w:val="20"/>
                <w:szCs w:val="20"/>
                <w:lang w:val="uk-UA"/>
              </w:rPr>
            </w:pPr>
            <w:r w:rsidRPr="00C95CDA">
              <w:rPr>
                <w:sz w:val="20"/>
                <w:szCs w:val="20"/>
                <w:lang w:val="uk-UA"/>
              </w:rPr>
              <w:t>Eng:</w:t>
            </w:r>
            <w:permStart w:id="1768772015" w:edGrp="everyone"/>
            <w:r w:rsidRPr="00C95CDA">
              <w:rPr>
                <w:sz w:val="20"/>
                <w:szCs w:val="20"/>
                <w:lang w:val="uk-UA"/>
              </w:rPr>
              <w:t xml:space="preserve">    </w:t>
            </w:r>
            <w:permEnd w:id="1768772015"/>
          </w:p>
        </w:tc>
        <w:tc>
          <w:tcPr>
            <w:tcW w:w="3118" w:type="dxa"/>
            <w:gridSpan w:val="2"/>
            <w:shd w:val="clear" w:color="auto" w:fill="auto"/>
            <w:vAlign w:val="center"/>
          </w:tcPr>
          <w:p w14:paraId="52842685" w14:textId="0CD39C67" w:rsidR="00FD3CFF" w:rsidRPr="00C95CDA" w:rsidRDefault="00FD3CFF" w:rsidP="0094200F">
            <w:pPr>
              <w:rPr>
                <w:sz w:val="20"/>
                <w:szCs w:val="20"/>
                <w:lang w:val="uk-UA"/>
              </w:rPr>
            </w:pPr>
            <w:permStart w:id="1636190108" w:edGrp="everyone"/>
            <w:r w:rsidRPr="00C95CDA">
              <w:rPr>
                <w:sz w:val="20"/>
                <w:szCs w:val="20"/>
                <w:lang w:val="uk-UA"/>
              </w:rPr>
              <w:t xml:space="preserve">область   </w:t>
            </w:r>
          </w:p>
          <w:p w14:paraId="32C68C6A" w14:textId="5F45B13A" w:rsidR="00FD3CFF" w:rsidRPr="00C95CDA" w:rsidRDefault="00FD3CFF" w:rsidP="0094200F">
            <w:pPr>
              <w:rPr>
                <w:sz w:val="20"/>
                <w:szCs w:val="20"/>
              </w:rPr>
            </w:pPr>
            <w:r w:rsidRPr="00C95CDA">
              <w:rPr>
                <w:sz w:val="20"/>
                <w:szCs w:val="20"/>
                <w:lang w:val="uk-UA"/>
              </w:rPr>
              <w:t>місто (смт.)</w:t>
            </w:r>
            <w:r w:rsidRPr="00C95CDA" w:rsidDel="00F83FCA">
              <w:rPr>
                <w:sz w:val="20"/>
                <w:szCs w:val="20"/>
                <w:lang w:val="uk-UA"/>
              </w:rPr>
              <w:t xml:space="preserve"> </w:t>
            </w:r>
            <w:r w:rsidRPr="00C95CDA">
              <w:rPr>
                <w:sz w:val="20"/>
                <w:szCs w:val="20"/>
                <w:lang w:val="uk-UA"/>
              </w:rPr>
              <w:t xml:space="preserve">      </w:t>
            </w:r>
          </w:p>
          <w:p w14:paraId="42934F5C" w14:textId="77777777" w:rsidR="009A1258" w:rsidRDefault="00FD3CFF" w:rsidP="00F83FCA">
            <w:pPr>
              <w:rPr>
                <w:sz w:val="20"/>
                <w:szCs w:val="20"/>
                <w:lang w:val="uk-UA"/>
              </w:rPr>
            </w:pPr>
            <w:r w:rsidRPr="00C95CDA">
              <w:rPr>
                <w:sz w:val="20"/>
                <w:szCs w:val="20"/>
                <w:lang w:val="uk-UA"/>
              </w:rPr>
              <w:t xml:space="preserve">вул.(    )буд.  </w:t>
            </w:r>
          </w:p>
          <w:p w14:paraId="0B8C11DD" w14:textId="171C9B93" w:rsidR="00FD3CFF" w:rsidRPr="00C95CDA" w:rsidRDefault="009A1258" w:rsidP="00F83FCA">
            <w:pPr>
              <w:rPr>
                <w:sz w:val="20"/>
                <w:szCs w:val="20"/>
                <w:lang w:val="uk-UA"/>
              </w:rPr>
            </w:pPr>
            <w:r w:rsidRPr="00C95CDA">
              <w:rPr>
                <w:sz w:val="20"/>
                <w:szCs w:val="20"/>
                <w:lang w:val="uk-UA"/>
              </w:rPr>
              <w:t xml:space="preserve">/ </w:t>
            </w:r>
            <w:r w:rsidRPr="00C95CDA">
              <w:rPr>
                <w:sz w:val="20"/>
                <w:szCs w:val="20"/>
                <w:lang w:val="en-US"/>
              </w:rPr>
              <w:t>web</w:t>
            </w:r>
            <w:r w:rsidRPr="00C95CDA">
              <w:rPr>
                <w:sz w:val="20"/>
                <w:szCs w:val="20"/>
              </w:rPr>
              <w:t xml:space="preserve"> - </w:t>
            </w:r>
            <w:r w:rsidRPr="00C95CDA">
              <w:rPr>
                <w:sz w:val="20"/>
                <w:szCs w:val="20"/>
                <w:lang w:val="uk-UA"/>
              </w:rPr>
              <w:t>с</w:t>
            </w:r>
            <w:bookmarkStart w:id="1" w:name="_GoBack"/>
            <w:bookmarkEnd w:id="1"/>
            <w:r w:rsidRPr="00C95CDA">
              <w:rPr>
                <w:sz w:val="20"/>
                <w:szCs w:val="20"/>
                <w:lang w:val="uk-UA"/>
              </w:rPr>
              <w:t>торінка</w:t>
            </w:r>
            <w:r w:rsidRPr="00C95CDA">
              <w:rPr>
                <w:sz w:val="20"/>
                <w:szCs w:val="20"/>
                <w:lang w:val="uk-UA"/>
              </w:rPr>
              <w:t xml:space="preserve"> </w:t>
            </w:r>
            <w:r w:rsidR="00FD3CFF" w:rsidRPr="00C95CDA">
              <w:rPr>
                <w:sz w:val="20"/>
                <w:szCs w:val="20"/>
                <w:lang w:val="uk-UA"/>
              </w:rPr>
              <w:t xml:space="preserve">    </w:t>
            </w:r>
            <w:permEnd w:id="1636190108"/>
          </w:p>
        </w:tc>
        <w:tc>
          <w:tcPr>
            <w:tcW w:w="4962" w:type="dxa"/>
            <w:gridSpan w:val="4"/>
            <w:shd w:val="clear" w:color="auto" w:fill="auto"/>
            <w:vAlign w:val="center"/>
          </w:tcPr>
          <w:p w14:paraId="2CA1F75E" w14:textId="77777777" w:rsidR="00FD3CFF" w:rsidRPr="00C95CDA" w:rsidRDefault="00FD3CFF" w:rsidP="0094200F">
            <w:pPr>
              <w:rPr>
                <w:sz w:val="20"/>
                <w:szCs w:val="20"/>
              </w:rPr>
            </w:pPr>
            <w:r w:rsidRPr="00C95CDA">
              <w:rPr>
                <w:sz w:val="20"/>
                <w:szCs w:val="20"/>
                <w:lang w:val="uk-UA"/>
              </w:rPr>
              <w:t>ПІБ</w:t>
            </w:r>
            <w:permStart w:id="1634604308" w:edGrp="everyone"/>
            <w:r w:rsidRPr="00C95CDA">
              <w:rPr>
                <w:sz w:val="20"/>
                <w:szCs w:val="20"/>
                <w:lang w:val="uk-UA"/>
              </w:rPr>
              <w:t xml:space="preserve">    </w:t>
            </w:r>
            <w:permEnd w:id="1634604308"/>
          </w:p>
          <w:p w14:paraId="5C9BABE3" w14:textId="77777777" w:rsidR="00FD3CFF" w:rsidRPr="00C95CDA" w:rsidRDefault="00FD3CFF" w:rsidP="0094200F">
            <w:pPr>
              <w:rPr>
                <w:sz w:val="20"/>
                <w:szCs w:val="20"/>
              </w:rPr>
            </w:pPr>
            <w:r w:rsidRPr="00C95CDA">
              <w:rPr>
                <w:sz w:val="20"/>
                <w:szCs w:val="20"/>
                <w:lang w:val="uk-UA"/>
              </w:rPr>
              <w:t>Тел.</w:t>
            </w:r>
            <w:permStart w:id="1156348190" w:edGrp="everyone"/>
            <w:r w:rsidRPr="00C95CDA">
              <w:rPr>
                <w:sz w:val="20"/>
                <w:szCs w:val="20"/>
              </w:rPr>
              <w:t xml:space="preserve">    </w:t>
            </w:r>
            <w:permEnd w:id="1156348190"/>
          </w:p>
          <w:p w14:paraId="70B74C5F" w14:textId="5B1DFC07" w:rsidR="00FD3CFF" w:rsidRPr="00C95CDA" w:rsidRDefault="00FD3CFF" w:rsidP="00F83FCA">
            <w:pPr>
              <w:rPr>
                <w:sz w:val="20"/>
                <w:szCs w:val="20"/>
              </w:rPr>
            </w:pPr>
            <w:r w:rsidRPr="00C95CDA">
              <w:rPr>
                <w:sz w:val="20"/>
                <w:szCs w:val="20"/>
                <w:lang w:val="en-US"/>
              </w:rPr>
              <w:t>Email</w:t>
            </w:r>
            <w:r w:rsidRPr="00C95CDA">
              <w:rPr>
                <w:sz w:val="20"/>
                <w:szCs w:val="20"/>
              </w:rPr>
              <w:t xml:space="preserve"> </w:t>
            </w:r>
            <w:permStart w:id="1446920968" w:edGrp="everyone"/>
            <w:r w:rsidRPr="00C95CDA">
              <w:rPr>
                <w:sz w:val="20"/>
                <w:szCs w:val="20"/>
              </w:rPr>
              <w:t xml:space="preserve">   </w:t>
            </w:r>
            <w:permEnd w:id="1446920968"/>
          </w:p>
        </w:tc>
      </w:tr>
    </w:tbl>
    <w:p w14:paraId="18327CA8" w14:textId="77777777" w:rsidR="00F45DD1" w:rsidRPr="00C95CDA" w:rsidRDefault="00F45DD1" w:rsidP="0094200F">
      <w:pPr>
        <w:keepNext/>
        <w:keepLines/>
        <w:tabs>
          <w:tab w:val="left" w:pos="0"/>
        </w:tabs>
        <w:autoSpaceDE w:val="0"/>
        <w:autoSpaceDN w:val="0"/>
        <w:adjustRightInd w:val="0"/>
        <w:rPr>
          <w:color w:val="000000"/>
          <w:sz w:val="20"/>
          <w:szCs w:val="20"/>
          <w:lang w:val="uk-UA"/>
        </w:rPr>
      </w:pPr>
    </w:p>
    <w:p w14:paraId="69FE87F4" w14:textId="366F5C94" w:rsidR="00877FE2" w:rsidRPr="005B747E" w:rsidRDefault="00877FE2" w:rsidP="00877FE2">
      <w:pPr>
        <w:keepNext/>
        <w:keepLines/>
        <w:tabs>
          <w:tab w:val="left" w:pos="0"/>
        </w:tabs>
        <w:autoSpaceDE w:val="0"/>
        <w:autoSpaceDN w:val="0"/>
        <w:adjustRightInd w:val="0"/>
        <w:jc w:val="both"/>
        <w:rPr>
          <w:color w:val="000000"/>
          <w:sz w:val="20"/>
          <w:szCs w:val="20"/>
          <w:lang w:val="uk-UA"/>
        </w:rPr>
      </w:pPr>
      <w:r w:rsidRPr="00C95CDA">
        <w:rPr>
          <w:color w:val="000000"/>
          <w:sz w:val="20"/>
          <w:szCs w:val="20"/>
          <w:lang w:val="uk-UA"/>
        </w:rPr>
        <w:t xml:space="preserve">*Згідно вимог міжнародного </w:t>
      </w:r>
      <w:proofErr w:type="spellStart"/>
      <w:r w:rsidRPr="00C95CDA">
        <w:rPr>
          <w:color w:val="000000"/>
          <w:sz w:val="20"/>
          <w:szCs w:val="20"/>
          <w:lang w:val="uk-UA"/>
        </w:rPr>
        <w:t>стандарта</w:t>
      </w:r>
      <w:proofErr w:type="spellEnd"/>
      <w:r w:rsidRPr="00C95CDA">
        <w:rPr>
          <w:color w:val="000000"/>
          <w:sz w:val="20"/>
          <w:szCs w:val="20"/>
          <w:lang w:val="uk-UA"/>
        </w:rPr>
        <w:t xml:space="preserve"> безпеки інтернет платежів 3-</w:t>
      </w:r>
      <w:r w:rsidRPr="00C95CDA">
        <w:rPr>
          <w:color w:val="000000"/>
          <w:sz w:val="20"/>
          <w:szCs w:val="20"/>
          <w:lang w:val="en-US"/>
        </w:rPr>
        <w:t>D</w:t>
      </w:r>
      <w:r w:rsidRPr="00C95CDA">
        <w:rPr>
          <w:color w:val="000000"/>
          <w:sz w:val="20"/>
          <w:szCs w:val="20"/>
          <w:lang w:val="uk-UA"/>
        </w:rPr>
        <w:t xml:space="preserve"> </w:t>
      </w:r>
      <w:r w:rsidRPr="00C95CDA">
        <w:rPr>
          <w:color w:val="000000"/>
          <w:sz w:val="20"/>
          <w:szCs w:val="20"/>
          <w:lang w:val="en-US"/>
        </w:rPr>
        <w:t>secure</w:t>
      </w:r>
      <w:r w:rsidRPr="00C95CDA">
        <w:rPr>
          <w:color w:val="000000"/>
          <w:sz w:val="20"/>
          <w:szCs w:val="20"/>
          <w:lang w:val="uk-UA"/>
        </w:rPr>
        <w:t xml:space="preserve">, прийнятого МПС </w:t>
      </w:r>
      <w:r w:rsidRPr="00C95CDA">
        <w:rPr>
          <w:color w:val="000000"/>
          <w:sz w:val="20"/>
          <w:szCs w:val="20"/>
          <w:lang w:val="en-US"/>
        </w:rPr>
        <w:t>Visa</w:t>
      </w:r>
      <w:r w:rsidRPr="00C95CDA">
        <w:rPr>
          <w:color w:val="000000"/>
          <w:sz w:val="20"/>
          <w:szCs w:val="20"/>
          <w:lang w:val="uk-UA"/>
        </w:rPr>
        <w:t xml:space="preserve"> </w:t>
      </w:r>
      <w:r w:rsidRPr="00C95CDA">
        <w:rPr>
          <w:color w:val="000000"/>
          <w:sz w:val="20"/>
          <w:szCs w:val="20"/>
          <w:lang w:val="en-US"/>
        </w:rPr>
        <w:t>international</w:t>
      </w:r>
      <w:r w:rsidRPr="00C95CDA">
        <w:rPr>
          <w:color w:val="000000"/>
          <w:sz w:val="20"/>
          <w:szCs w:val="20"/>
          <w:lang w:val="uk-UA"/>
        </w:rPr>
        <w:t xml:space="preserve"> та </w:t>
      </w:r>
      <w:r w:rsidRPr="00C95CDA">
        <w:rPr>
          <w:color w:val="000000"/>
          <w:sz w:val="20"/>
          <w:szCs w:val="20"/>
          <w:lang w:val="en-US"/>
        </w:rPr>
        <w:t>Master</w:t>
      </w:r>
      <w:r w:rsidRPr="00C95CDA">
        <w:rPr>
          <w:color w:val="000000"/>
          <w:sz w:val="20"/>
          <w:szCs w:val="20"/>
          <w:lang w:val="uk-UA"/>
        </w:rPr>
        <w:t>с</w:t>
      </w:r>
      <w:proofErr w:type="spellStart"/>
      <w:r w:rsidRPr="00C95CDA">
        <w:rPr>
          <w:color w:val="000000"/>
          <w:sz w:val="20"/>
          <w:szCs w:val="20"/>
          <w:lang w:val="en-US"/>
        </w:rPr>
        <w:t>ard</w:t>
      </w:r>
      <w:proofErr w:type="spellEnd"/>
      <w:r w:rsidRPr="00C95CDA">
        <w:rPr>
          <w:color w:val="000000"/>
          <w:sz w:val="20"/>
          <w:szCs w:val="20"/>
          <w:lang w:val="uk-UA"/>
        </w:rPr>
        <w:t xml:space="preserve"> </w:t>
      </w:r>
      <w:r w:rsidRPr="00C95CDA">
        <w:rPr>
          <w:color w:val="000000"/>
          <w:sz w:val="20"/>
          <w:szCs w:val="20"/>
          <w:lang w:val="en-US"/>
        </w:rPr>
        <w:t>international</w:t>
      </w:r>
      <w:ins w:id="2" w:author="Беликова Кристина Юрьевна" w:date="2019-01-14T15:22:00Z">
        <w:r w:rsidR="009E5CD1">
          <w:rPr>
            <w:color w:val="000000"/>
            <w:sz w:val="20"/>
            <w:szCs w:val="20"/>
            <w:lang w:val="uk-UA"/>
          </w:rPr>
          <w:t>,</w:t>
        </w:r>
      </w:ins>
      <w:r w:rsidRPr="00C95CDA">
        <w:rPr>
          <w:color w:val="000000"/>
          <w:sz w:val="20"/>
          <w:szCs w:val="20"/>
          <w:lang w:val="uk-UA"/>
        </w:rPr>
        <w:t xml:space="preserve"> у разі використання власних платіжних сторінок</w:t>
      </w:r>
      <w:del w:id="3" w:author="Беликова Кристина Юрьевна" w:date="2019-01-14T15:22:00Z">
        <w:r w:rsidRPr="00C95CDA" w:rsidDel="009E5CD1">
          <w:rPr>
            <w:color w:val="000000"/>
            <w:sz w:val="20"/>
            <w:szCs w:val="20"/>
            <w:lang w:val="uk-UA"/>
          </w:rPr>
          <w:delText>,</w:delText>
        </w:r>
      </w:del>
      <w:r w:rsidRPr="00C95CDA">
        <w:rPr>
          <w:color w:val="000000"/>
          <w:sz w:val="20"/>
          <w:szCs w:val="20"/>
          <w:lang w:val="uk-UA"/>
        </w:rPr>
        <w:t xml:space="preserve"> Торговець повинен забезпечити внесення реквізитів платіжних карток ( номер картки, Строк дії, </w:t>
      </w:r>
      <w:r w:rsidRPr="00C95CDA">
        <w:rPr>
          <w:color w:val="000000"/>
          <w:sz w:val="20"/>
          <w:szCs w:val="20"/>
          <w:lang w:val="en-US"/>
        </w:rPr>
        <w:t>CVV</w:t>
      </w:r>
      <w:r w:rsidRPr="00C95CDA">
        <w:rPr>
          <w:color w:val="000000"/>
          <w:sz w:val="20"/>
          <w:szCs w:val="20"/>
          <w:lang w:val="uk-UA"/>
        </w:rPr>
        <w:t>2)  на захищеній Платіжній сторінці Торговця і виключно Власником Картки.</w:t>
      </w:r>
    </w:p>
    <w:tbl>
      <w:tblPr>
        <w:tblpPr w:leftFromText="180" w:rightFromText="180" w:vertAnchor="text" w:horzAnchor="margin" w:tblpXSpec="center" w:tblpY="260"/>
        <w:tblW w:w="11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087"/>
        <w:gridCol w:w="5970"/>
      </w:tblGrid>
      <w:tr w:rsidR="0094200F" w:rsidRPr="00C95CDA" w14:paraId="5635A841" w14:textId="77777777" w:rsidTr="005B67DA">
        <w:trPr>
          <w:trHeight w:val="1366"/>
        </w:trPr>
        <w:tc>
          <w:tcPr>
            <w:tcW w:w="11057" w:type="dxa"/>
            <w:gridSpan w:val="2"/>
            <w:tcBorders>
              <w:bottom w:val="single" w:sz="4" w:space="0" w:color="auto"/>
            </w:tcBorders>
            <w:shd w:val="clear" w:color="auto" w:fill="auto"/>
          </w:tcPr>
          <w:p w14:paraId="24026341" w14:textId="64029836" w:rsidR="0094200F" w:rsidRPr="00C95CDA" w:rsidRDefault="0094200F" w:rsidP="0094200F">
            <w:pPr>
              <w:keepNext/>
              <w:keepLines/>
              <w:tabs>
                <w:tab w:val="left" w:pos="0"/>
              </w:tabs>
              <w:autoSpaceDE w:val="0"/>
              <w:autoSpaceDN w:val="0"/>
              <w:adjustRightInd w:val="0"/>
              <w:rPr>
                <w:color w:val="000000"/>
                <w:sz w:val="20"/>
                <w:szCs w:val="20"/>
                <w:lang w:val="uk-UA"/>
              </w:rPr>
            </w:pPr>
            <w:r w:rsidRPr="00C95CDA">
              <w:rPr>
                <w:color w:val="000000"/>
                <w:sz w:val="20"/>
                <w:szCs w:val="20"/>
                <w:lang w:val="uk-UA"/>
              </w:rPr>
              <w:t>Уповноважені представники Сторін (підписанти), укладаючи цей Договір:</w:t>
            </w:r>
          </w:p>
          <w:p w14:paraId="0AA67F2C" w14:textId="77777777" w:rsidR="0094200F" w:rsidRPr="00C95CDA" w:rsidRDefault="0094200F" w:rsidP="0094200F">
            <w:pPr>
              <w:keepNext/>
              <w:keepLines/>
              <w:tabs>
                <w:tab w:val="left" w:pos="0"/>
              </w:tabs>
              <w:autoSpaceDE w:val="0"/>
              <w:autoSpaceDN w:val="0"/>
              <w:adjustRightInd w:val="0"/>
              <w:rPr>
                <w:color w:val="000000"/>
                <w:sz w:val="20"/>
                <w:szCs w:val="20"/>
                <w:lang w:val="uk-UA"/>
              </w:rPr>
            </w:pPr>
            <w:r w:rsidRPr="00C95CDA">
              <w:rPr>
                <w:color w:val="000000"/>
                <w:sz w:val="20"/>
                <w:szCs w:val="20"/>
                <w:lang w:val="uk-UA"/>
              </w:rPr>
              <w:t xml:space="preserve">- надають кожний іншій Стороні згоду на обробку  своїх  персональних даних  відповідно до мети, визначеної  предметом та зобов’язаннями Сторін за цим Договором; </w:t>
            </w:r>
          </w:p>
          <w:p w14:paraId="0D1EE862" w14:textId="635ACF1F" w:rsidR="0094200F" w:rsidRPr="00C95CDA" w:rsidRDefault="0094200F" w:rsidP="00F45DD1">
            <w:pPr>
              <w:tabs>
                <w:tab w:val="left" w:pos="6111"/>
              </w:tabs>
              <w:rPr>
                <w:sz w:val="20"/>
                <w:szCs w:val="20"/>
              </w:rPr>
            </w:pPr>
            <w:r w:rsidRPr="00C95CDA">
              <w:rPr>
                <w:color w:val="000000"/>
                <w:sz w:val="20"/>
                <w:szCs w:val="20"/>
                <w:lang w:val="uk-UA"/>
              </w:rPr>
              <w:t xml:space="preserve">- запевняють в отриманні кожним від іншої Сторони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  </w:t>
            </w:r>
          </w:p>
        </w:tc>
      </w:tr>
      <w:tr w:rsidR="0094200F" w:rsidRPr="00C95CDA" w14:paraId="75F3A81F" w14:textId="77777777" w:rsidTr="004C5183">
        <w:trPr>
          <w:trHeight w:val="2256"/>
        </w:trPr>
        <w:tc>
          <w:tcPr>
            <w:tcW w:w="11057" w:type="dxa"/>
            <w:gridSpan w:val="2"/>
            <w:tcBorders>
              <w:top w:val="single" w:sz="4" w:space="0" w:color="auto"/>
            </w:tcBorders>
            <w:shd w:val="clear" w:color="auto" w:fill="auto"/>
          </w:tcPr>
          <w:p w14:paraId="6384BA80" w14:textId="77777777" w:rsidR="0094200F" w:rsidRPr="00C95CDA" w:rsidRDefault="0094200F" w:rsidP="0094200F">
            <w:pPr>
              <w:autoSpaceDE w:val="0"/>
              <w:autoSpaceDN w:val="0"/>
              <w:adjustRightInd w:val="0"/>
              <w:ind w:firstLine="709"/>
              <w:rPr>
                <w:color w:val="000000"/>
                <w:sz w:val="20"/>
                <w:szCs w:val="20"/>
                <w:lang w:val="uk-UA"/>
              </w:rPr>
            </w:pPr>
            <w:r w:rsidRPr="00C95CDA">
              <w:rPr>
                <w:color w:val="000000"/>
                <w:sz w:val="20"/>
                <w:szCs w:val="20"/>
                <w:lang w:val="uk-UA"/>
              </w:rPr>
              <w:t>(Для ФОП) Підписанням цього Договору Торговець, як суб’єкт  персональних даних,   надає згоду  Банку на обробку та використання   особистих персональних даних, без обмежень з метою виконання зобов’язань за цим Договором, а також з метою ведення обліку операцій, що пов’язані з виконанням цього Договору. Торговець надає згоду на передачу персональних даних з правом їх обробки та використання третім особам, залученим Банком на договірній основі до процесу виконання Договору та повернення заборгованості Торговця перед Банком за цим Договором. Обсяг персональних даних Торговця, які оброблятимуться Банком, визначається Банком відповідно до вимог законодавства України. Торговець зобов'язується надавати у найкоротший термін Банку уточнену інформацію та подавати оригінали відповідних документів при  зміні персональних даних, якими є паспортні дані, місце проживання фактичне та за державною реєстрацією, та інші відомості в межах, необхідних для виконання Договору. Торговець підтверджує  отримання  від Банку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c>
      </w:tr>
      <w:tr w:rsidR="0094200F" w:rsidRPr="00C95CDA" w14:paraId="1820E72A" w14:textId="77777777" w:rsidTr="00313192">
        <w:trPr>
          <w:trHeight w:val="1411"/>
        </w:trPr>
        <w:tc>
          <w:tcPr>
            <w:tcW w:w="5087" w:type="dxa"/>
            <w:shd w:val="clear" w:color="auto" w:fill="auto"/>
          </w:tcPr>
          <w:p w14:paraId="1F85B57C" w14:textId="11BF662F" w:rsidR="0094200F" w:rsidRPr="00C95CDA" w:rsidRDefault="0094200F" w:rsidP="0094200F">
            <w:pPr>
              <w:rPr>
                <w:sz w:val="20"/>
                <w:szCs w:val="20"/>
                <w:lang w:val="uk-UA"/>
              </w:rPr>
            </w:pPr>
            <w:r w:rsidRPr="00C95CDA">
              <w:rPr>
                <w:sz w:val="20"/>
                <w:szCs w:val="20"/>
                <w:lang w:val="uk-UA"/>
              </w:rPr>
              <w:lastRenderedPageBreak/>
              <w:t>Підписавши цю Заяву-договір, Торговець підтверджує, що він ознайомлений та  погоджується з  чинними Тарифами ба</w:t>
            </w:r>
            <w:r w:rsidR="00897868">
              <w:rPr>
                <w:sz w:val="20"/>
                <w:szCs w:val="20"/>
                <w:lang w:val="uk-UA"/>
              </w:rPr>
              <w:t xml:space="preserve">нку,  Правилами  надання послуг інтернет- </w:t>
            </w:r>
            <w:r w:rsidRPr="00C95CDA">
              <w:rPr>
                <w:sz w:val="20"/>
                <w:szCs w:val="20"/>
                <w:lang w:val="uk-UA"/>
              </w:rPr>
              <w:t xml:space="preserve">еквайрингу АКЦІОНЕРНИМ ТОВАРИСТВОМ  «ПЕРШИЙ УКРАЇНСЬКИЙ МІЖНАРОДНИЙ БАНК» (далі-Правила), що разом становлять Договір </w:t>
            </w:r>
            <w:r w:rsidR="00897868">
              <w:rPr>
                <w:sz w:val="20"/>
                <w:szCs w:val="20"/>
                <w:lang w:val="uk-UA"/>
              </w:rPr>
              <w:t xml:space="preserve">інтернет- </w:t>
            </w:r>
            <w:r w:rsidRPr="00C95CDA">
              <w:rPr>
                <w:sz w:val="20"/>
                <w:szCs w:val="20"/>
                <w:lang w:val="uk-UA"/>
              </w:rPr>
              <w:t xml:space="preserve">еквайрингу (розміщено на сайті </w:t>
            </w:r>
            <w:r w:rsidRPr="00C95CDA">
              <w:rPr>
                <w:sz w:val="20"/>
                <w:szCs w:val="20"/>
                <w:lang w:val="en-US"/>
              </w:rPr>
              <w:t>www</w:t>
            </w:r>
            <w:r w:rsidRPr="00C95CDA">
              <w:rPr>
                <w:sz w:val="20"/>
                <w:szCs w:val="20"/>
              </w:rPr>
              <w:t>.</w:t>
            </w:r>
            <w:r w:rsidRPr="00C95CDA">
              <w:rPr>
                <w:sz w:val="20"/>
                <w:szCs w:val="20"/>
                <w:lang w:val="uk-UA"/>
              </w:rPr>
              <w:t>pumb.ua).</w:t>
            </w:r>
          </w:p>
          <w:p w14:paraId="672BBF9F" w14:textId="76BFC49B" w:rsidR="0094200F" w:rsidRPr="00C95CDA" w:rsidRDefault="0094200F" w:rsidP="0094200F">
            <w:pPr>
              <w:rPr>
                <w:sz w:val="20"/>
                <w:szCs w:val="20"/>
                <w:lang w:val="uk-UA"/>
              </w:rPr>
            </w:pPr>
            <w:r w:rsidRPr="00C95CDA">
              <w:rPr>
                <w:sz w:val="20"/>
                <w:szCs w:val="20"/>
                <w:lang w:val="uk-UA"/>
              </w:rPr>
              <w:t xml:space="preserve">Торговець зобов’язується виконувати умови та вимоги за Договором </w:t>
            </w:r>
            <w:r w:rsidR="00897868">
              <w:rPr>
                <w:sz w:val="20"/>
                <w:szCs w:val="20"/>
                <w:lang w:val="uk-UA"/>
              </w:rPr>
              <w:t>інтернет-</w:t>
            </w:r>
            <w:r w:rsidRPr="00C95CDA">
              <w:rPr>
                <w:sz w:val="20"/>
                <w:szCs w:val="20"/>
                <w:lang w:val="uk-UA"/>
              </w:rPr>
              <w:t xml:space="preserve">еквайрингу, а також регулярно ознайомлюватися  зі  змінами Правил на сайті </w:t>
            </w:r>
            <w:r w:rsidRPr="00C95CDA">
              <w:rPr>
                <w:sz w:val="20"/>
                <w:szCs w:val="20"/>
                <w:lang w:val="en-US"/>
              </w:rPr>
              <w:t>www</w:t>
            </w:r>
            <w:r w:rsidRPr="00C95CDA">
              <w:rPr>
                <w:sz w:val="20"/>
                <w:szCs w:val="20"/>
              </w:rPr>
              <w:t>.</w:t>
            </w:r>
            <w:r w:rsidRPr="00C95CDA">
              <w:rPr>
                <w:sz w:val="20"/>
                <w:szCs w:val="20"/>
                <w:lang w:val="uk-UA"/>
              </w:rPr>
              <w:t xml:space="preserve">pumb.ua </w:t>
            </w:r>
          </w:p>
          <w:p w14:paraId="67901210" w14:textId="174A4B98" w:rsidR="0094200F" w:rsidRPr="00C95CDA" w:rsidRDefault="00D16589" w:rsidP="00897868">
            <w:pPr>
              <w:rPr>
                <w:sz w:val="20"/>
                <w:szCs w:val="20"/>
                <w:lang w:val="uk-UA"/>
              </w:rPr>
            </w:pPr>
            <w:r w:rsidRPr="00C95CDA">
              <w:rPr>
                <w:sz w:val="20"/>
                <w:szCs w:val="20"/>
                <w:lang w:val="uk-UA"/>
              </w:rPr>
              <w:t xml:space="preserve">З набранням чинності цим Договором </w:t>
            </w:r>
            <w:r w:rsidR="00897868">
              <w:rPr>
                <w:sz w:val="20"/>
                <w:szCs w:val="20"/>
                <w:lang w:val="uk-UA"/>
              </w:rPr>
              <w:t>інтернет-</w:t>
            </w:r>
            <w:r w:rsidRPr="00C95CDA">
              <w:rPr>
                <w:sz w:val="20"/>
                <w:szCs w:val="20"/>
                <w:lang w:val="uk-UA"/>
              </w:rPr>
              <w:t xml:space="preserve">еквайрингу втрачають чинність усі раніше укладені договори </w:t>
            </w:r>
            <w:permStart w:id="869879257" w:edGrp="everyone"/>
            <w:r w:rsidRPr="00C95CDA">
              <w:rPr>
                <w:rStyle w:val="hps"/>
                <w:b/>
                <w:color w:val="222222"/>
                <w:sz w:val="20"/>
                <w:szCs w:val="20"/>
                <w:lang w:val="uk-UA"/>
              </w:rPr>
              <w:t xml:space="preserve"> </w:t>
            </w:r>
            <w:r w:rsidRPr="00C95CDA">
              <w:rPr>
                <w:sz w:val="20"/>
                <w:szCs w:val="20"/>
                <w:lang w:val="uk-UA"/>
              </w:rPr>
              <w:fldChar w:fldCharType="begin">
                <w:ffData>
                  <w:name w:val="Флажок8"/>
                  <w:enabled/>
                  <w:calcOnExit w:val="0"/>
                  <w:checkBox>
                    <w:sizeAuto/>
                    <w:default w:val="0"/>
                  </w:checkBox>
                </w:ffData>
              </w:fldChar>
            </w:r>
            <w:r w:rsidRPr="00C95CDA">
              <w:rPr>
                <w:sz w:val="20"/>
                <w:szCs w:val="20"/>
                <w:lang w:val="uk-UA"/>
              </w:rPr>
              <w:instrText xml:space="preserve"> FORMCHECKBOX </w:instrText>
            </w:r>
            <w:r w:rsidR="0055657A">
              <w:rPr>
                <w:sz w:val="20"/>
                <w:szCs w:val="20"/>
                <w:lang w:val="uk-UA"/>
              </w:rPr>
            </w:r>
            <w:r w:rsidR="0055657A">
              <w:rPr>
                <w:sz w:val="20"/>
                <w:szCs w:val="20"/>
                <w:lang w:val="uk-UA"/>
              </w:rPr>
              <w:fldChar w:fldCharType="separate"/>
            </w:r>
            <w:r w:rsidRPr="00C95CDA">
              <w:rPr>
                <w:sz w:val="20"/>
                <w:szCs w:val="20"/>
                <w:lang w:val="uk-UA"/>
              </w:rPr>
              <w:fldChar w:fldCharType="end"/>
            </w:r>
            <w:r w:rsidRPr="00C95CDA">
              <w:rPr>
                <w:rStyle w:val="hps"/>
                <w:b/>
                <w:color w:val="222222"/>
                <w:sz w:val="20"/>
                <w:szCs w:val="20"/>
                <w:lang w:val="uk-UA"/>
              </w:rPr>
              <w:t xml:space="preserve"> </w:t>
            </w:r>
            <w:permEnd w:id="869879257"/>
            <w:r w:rsidRPr="00C95CDA">
              <w:rPr>
                <w:rStyle w:val="hps"/>
                <w:b/>
                <w:color w:val="222222"/>
                <w:sz w:val="20"/>
                <w:szCs w:val="20"/>
                <w:lang w:val="uk-UA"/>
              </w:rPr>
              <w:t xml:space="preserve">інтернет-еквайрингу </w:t>
            </w:r>
            <w:r w:rsidRPr="00C95CDA">
              <w:rPr>
                <w:sz w:val="20"/>
                <w:szCs w:val="20"/>
                <w:lang w:val="uk-UA"/>
              </w:rPr>
              <w:t>між Банком і Торговцем</w:t>
            </w:r>
          </w:p>
        </w:tc>
        <w:tc>
          <w:tcPr>
            <w:tcW w:w="5970" w:type="dxa"/>
            <w:shd w:val="clear" w:color="auto" w:fill="auto"/>
          </w:tcPr>
          <w:p w14:paraId="1D11DC9C" w14:textId="54F71B06" w:rsidR="0094200F" w:rsidRPr="00C95CDA" w:rsidRDefault="0094200F" w:rsidP="0094200F">
            <w:pPr>
              <w:rPr>
                <w:sz w:val="20"/>
                <w:szCs w:val="20"/>
              </w:rPr>
            </w:pPr>
            <w:r w:rsidRPr="00C95CDA">
              <w:rPr>
                <w:sz w:val="20"/>
                <w:szCs w:val="20"/>
                <w:lang w:val="uk-UA"/>
              </w:rPr>
              <w:t xml:space="preserve">Заяву на підключення до сервісу інтернет-еквайрингу на зазначених умовах прийнято до виконання </w:t>
            </w:r>
          </w:p>
          <w:p w14:paraId="51491C9F" w14:textId="77777777" w:rsidR="0094200F" w:rsidRPr="00C95CDA" w:rsidRDefault="0094200F" w:rsidP="0094200F">
            <w:pPr>
              <w:rPr>
                <w:b/>
                <w:sz w:val="20"/>
                <w:szCs w:val="20"/>
              </w:rPr>
            </w:pPr>
          </w:p>
          <w:p w14:paraId="7CDBD254" w14:textId="4FA6F06E" w:rsidR="0094200F" w:rsidRPr="00C95CDA" w:rsidRDefault="0094200F" w:rsidP="0094200F">
            <w:pPr>
              <w:rPr>
                <w:sz w:val="20"/>
                <w:szCs w:val="20"/>
                <w:lang w:val="uk-UA"/>
              </w:rPr>
            </w:pPr>
          </w:p>
        </w:tc>
      </w:tr>
      <w:tr w:rsidR="0094200F" w:rsidRPr="00C95CDA" w14:paraId="12FDCA51" w14:textId="77777777" w:rsidTr="00313192">
        <w:trPr>
          <w:trHeight w:val="343"/>
        </w:trPr>
        <w:tc>
          <w:tcPr>
            <w:tcW w:w="5087" w:type="dxa"/>
            <w:tcBorders>
              <w:bottom w:val="double" w:sz="4" w:space="0" w:color="auto"/>
            </w:tcBorders>
            <w:shd w:val="clear" w:color="auto" w:fill="auto"/>
          </w:tcPr>
          <w:p w14:paraId="4150F978" w14:textId="77777777" w:rsidR="0094200F" w:rsidRPr="00C95CDA" w:rsidRDefault="0094200F" w:rsidP="0094200F">
            <w:pPr>
              <w:rPr>
                <w:b/>
                <w:sz w:val="20"/>
                <w:szCs w:val="20"/>
              </w:rPr>
            </w:pPr>
          </w:p>
          <w:p w14:paraId="5A7F47CF" w14:textId="25CEBF9F" w:rsidR="0094200F" w:rsidRPr="00C95CDA" w:rsidRDefault="0094200F" w:rsidP="0094200F">
            <w:pPr>
              <w:rPr>
                <w:sz w:val="20"/>
                <w:szCs w:val="20"/>
                <w:lang w:val="uk-UA"/>
              </w:rPr>
            </w:pPr>
            <w:r w:rsidRPr="00C95CDA">
              <w:rPr>
                <w:b/>
                <w:sz w:val="20"/>
                <w:szCs w:val="20"/>
                <w:lang w:val="uk-UA"/>
              </w:rPr>
              <w:t>Торговець</w:t>
            </w:r>
            <w:r w:rsidRPr="00C95CDA">
              <w:rPr>
                <w:b/>
                <w:sz w:val="20"/>
                <w:szCs w:val="20"/>
              </w:rPr>
              <w:t xml:space="preserve">: </w:t>
            </w:r>
            <w:r w:rsidRPr="00C95CDA">
              <w:rPr>
                <w:sz w:val="20"/>
                <w:szCs w:val="20"/>
                <w:lang w:val="uk-UA"/>
              </w:rPr>
              <w:t xml:space="preserve"> в особі</w:t>
            </w:r>
            <w:permStart w:id="217661671" w:edGrp="everyone"/>
            <w:r w:rsidR="002F1C6F" w:rsidRPr="00C95CDA">
              <w:rPr>
                <w:sz w:val="20"/>
                <w:szCs w:val="20"/>
              </w:rPr>
              <w:t xml:space="preserve">      </w:t>
            </w:r>
            <w:permEnd w:id="217661671"/>
            <w:r w:rsidRPr="00C95CDA">
              <w:rPr>
                <w:sz w:val="20"/>
                <w:szCs w:val="20"/>
                <w:lang w:val="uk-UA"/>
              </w:rPr>
              <w:t xml:space="preserve">, </w:t>
            </w:r>
            <w:r w:rsidRPr="00C95CDA">
              <w:rPr>
                <w:sz w:val="20"/>
                <w:szCs w:val="20"/>
                <w:lang w:val="uk-UA"/>
              </w:rPr>
              <w:softHyphen/>
            </w:r>
          </w:p>
          <w:p w14:paraId="5FF2BA85" w14:textId="3A4B2ED6" w:rsidR="0094200F" w:rsidRPr="00C95CDA" w:rsidRDefault="0094200F" w:rsidP="0094200F">
            <w:pPr>
              <w:rPr>
                <w:sz w:val="20"/>
                <w:szCs w:val="20"/>
              </w:rPr>
            </w:pPr>
            <w:r w:rsidRPr="00C95CDA">
              <w:rPr>
                <w:sz w:val="20"/>
                <w:szCs w:val="20"/>
                <w:lang w:val="uk-UA"/>
              </w:rPr>
              <w:t xml:space="preserve">що діє на підставі </w:t>
            </w:r>
            <w:permStart w:id="820338388" w:edGrp="everyone"/>
            <w:r w:rsidR="002F1C6F" w:rsidRPr="00C95CDA">
              <w:rPr>
                <w:sz w:val="20"/>
                <w:szCs w:val="20"/>
              </w:rPr>
              <w:t xml:space="preserve">      </w:t>
            </w:r>
            <w:permEnd w:id="820338388"/>
          </w:p>
          <w:p w14:paraId="7DEA76D9" w14:textId="77777777" w:rsidR="0094200F" w:rsidRPr="00C95CDA" w:rsidRDefault="0094200F" w:rsidP="0094200F">
            <w:pPr>
              <w:rPr>
                <w:sz w:val="20"/>
                <w:szCs w:val="20"/>
                <w:lang w:val="uk-UA"/>
              </w:rPr>
            </w:pPr>
          </w:p>
          <w:p w14:paraId="26DE70AC" w14:textId="4A4B6212" w:rsidR="0094200F" w:rsidRPr="00C95CDA" w:rsidRDefault="0094200F" w:rsidP="002F1C6F">
            <w:pPr>
              <w:rPr>
                <w:sz w:val="20"/>
                <w:szCs w:val="20"/>
              </w:rPr>
            </w:pPr>
            <w:r w:rsidRPr="00C95CDA">
              <w:rPr>
                <w:sz w:val="20"/>
                <w:szCs w:val="20"/>
                <w:lang w:val="uk-UA"/>
              </w:rPr>
              <w:t xml:space="preserve">Підпис ____________________________Дата </w:t>
            </w:r>
            <w:permStart w:id="1933509214" w:edGrp="everyone"/>
            <w:r w:rsidR="002F1C6F" w:rsidRPr="00C95CDA">
              <w:rPr>
                <w:sz w:val="20"/>
                <w:szCs w:val="20"/>
                <w:lang w:val="en-US"/>
              </w:rPr>
              <w:t xml:space="preserve">    </w:t>
            </w:r>
            <w:permEnd w:id="1933509214"/>
          </w:p>
        </w:tc>
        <w:tc>
          <w:tcPr>
            <w:tcW w:w="5970" w:type="dxa"/>
            <w:tcBorders>
              <w:bottom w:val="double" w:sz="4" w:space="0" w:color="auto"/>
            </w:tcBorders>
            <w:shd w:val="clear" w:color="auto" w:fill="auto"/>
          </w:tcPr>
          <w:p w14:paraId="3E954A7B" w14:textId="77777777" w:rsidR="0094200F" w:rsidRPr="00C95CDA" w:rsidRDefault="0094200F" w:rsidP="0094200F">
            <w:pPr>
              <w:rPr>
                <w:b/>
                <w:sz w:val="20"/>
                <w:szCs w:val="20"/>
                <w:lang w:val="uk-UA"/>
              </w:rPr>
            </w:pPr>
          </w:p>
          <w:p w14:paraId="00571BEA" w14:textId="0E08F2F5" w:rsidR="0094200F" w:rsidRPr="00C95CDA" w:rsidRDefault="0094200F" w:rsidP="0094200F">
            <w:pPr>
              <w:rPr>
                <w:sz w:val="20"/>
                <w:szCs w:val="20"/>
                <w:lang w:val="uk-UA"/>
              </w:rPr>
            </w:pPr>
            <w:r w:rsidRPr="00C95CDA">
              <w:rPr>
                <w:b/>
                <w:sz w:val="20"/>
                <w:szCs w:val="20"/>
                <w:lang w:val="uk-UA"/>
              </w:rPr>
              <w:t xml:space="preserve">Банк: </w:t>
            </w:r>
            <w:r w:rsidRPr="00C95CDA">
              <w:rPr>
                <w:sz w:val="20"/>
                <w:szCs w:val="20"/>
                <w:lang w:val="uk-UA"/>
              </w:rPr>
              <w:t>в особі</w:t>
            </w:r>
            <w:permStart w:id="1169299318" w:edGrp="everyone"/>
            <w:r w:rsidR="002F1C6F" w:rsidRPr="00C95CDA">
              <w:rPr>
                <w:sz w:val="20"/>
                <w:szCs w:val="20"/>
              </w:rPr>
              <w:t xml:space="preserve">   </w:t>
            </w:r>
            <w:permEnd w:id="1169299318"/>
            <w:r w:rsidRPr="00C95CDA">
              <w:rPr>
                <w:sz w:val="20"/>
                <w:szCs w:val="20"/>
                <w:lang w:val="uk-UA"/>
              </w:rPr>
              <w:softHyphen/>
            </w:r>
          </w:p>
          <w:p w14:paraId="28D6A192" w14:textId="170C7957" w:rsidR="0094200F" w:rsidRPr="00C95CDA" w:rsidRDefault="0094200F" w:rsidP="0094200F">
            <w:pPr>
              <w:rPr>
                <w:sz w:val="20"/>
                <w:szCs w:val="20"/>
                <w:lang w:val="uk-UA"/>
              </w:rPr>
            </w:pPr>
            <w:r w:rsidRPr="00C95CDA">
              <w:rPr>
                <w:sz w:val="20"/>
                <w:szCs w:val="20"/>
                <w:lang w:val="uk-UA"/>
              </w:rPr>
              <w:t xml:space="preserve">що діє на підставі </w:t>
            </w:r>
            <w:permStart w:id="169048088" w:edGrp="everyone"/>
            <w:r w:rsidR="002F1C6F" w:rsidRPr="00C95CDA">
              <w:rPr>
                <w:sz w:val="20"/>
                <w:szCs w:val="20"/>
                <w:lang w:val="uk-UA"/>
              </w:rPr>
              <w:t xml:space="preserve">     </w:t>
            </w:r>
            <w:permEnd w:id="169048088"/>
          </w:p>
          <w:p w14:paraId="4D013568" w14:textId="77777777" w:rsidR="0094200F" w:rsidRPr="00C95CDA" w:rsidRDefault="0094200F" w:rsidP="0094200F">
            <w:pPr>
              <w:rPr>
                <w:sz w:val="20"/>
                <w:szCs w:val="20"/>
                <w:lang w:val="uk-UA"/>
              </w:rPr>
            </w:pPr>
          </w:p>
          <w:p w14:paraId="426AB710" w14:textId="48F0BD93" w:rsidR="0094200F" w:rsidRPr="00C95CDA" w:rsidRDefault="0094200F" w:rsidP="002F1C6F">
            <w:pPr>
              <w:rPr>
                <w:sz w:val="20"/>
                <w:szCs w:val="20"/>
                <w:lang w:val="uk-UA"/>
              </w:rPr>
            </w:pPr>
            <w:r w:rsidRPr="00C95CDA">
              <w:rPr>
                <w:sz w:val="20"/>
                <w:szCs w:val="20"/>
                <w:lang w:val="uk-UA"/>
              </w:rPr>
              <w:t>Підпис ____________________________Дата</w:t>
            </w:r>
            <w:r w:rsidR="002F1C6F" w:rsidRPr="00C95CDA">
              <w:rPr>
                <w:sz w:val="20"/>
                <w:szCs w:val="20"/>
                <w:lang w:val="en-US"/>
              </w:rPr>
              <w:t xml:space="preserve"> </w:t>
            </w:r>
            <w:permStart w:id="314979141" w:edGrp="everyone"/>
            <w:r w:rsidR="002F1C6F" w:rsidRPr="00C95CDA">
              <w:rPr>
                <w:sz w:val="20"/>
                <w:szCs w:val="20"/>
                <w:lang w:val="en-US"/>
              </w:rPr>
              <w:t xml:space="preserve">      </w:t>
            </w:r>
            <w:permEnd w:id="314979141"/>
            <w:r w:rsidRPr="00C95CDA">
              <w:rPr>
                <w:sz w:val="20"/>
                <w:szCs w:val="20"/>
                <w:lang w:val="uk-UA"/>
              </w:rPr>
              <w:t xml:space="preserve"> </w:t>
            </w:r>
          </w:p>
        </w:tc>
      </w:tr>
    </w:tbl>
    <w:p w14:paraId="7D08B979" w14:textId="6CC61601" w:rsidR="00CC5C30" w:rsidRPr="00C95CDA" w:rsidRDefault="00CC5C30" w:rsidP="00AF51BF">
      <w:pPr>
        <w:rPr>
          <w:sz w:val="20"/>
          <w:szCs w:val="20"/>
          <w:lang w:val="uk-UA"/>
        </w:rPr>
      </w:pPr>
    </w:p>
    <w:p w14:paraId="0326ED01" w14:textId="108F8566" w:rsidR="00340CD7" w:rsidRPr="00C95CDA" w:rsidRDefault="00340CD7" w:rsidP="00873FE5">
      <w:pPr>
        <w:rPr>
          <w:sz w:val="20"/>
          <w:szCs w:val="20"/>
          <w:lang w:val="uk-UA"/>
        </w:rPr>
      </w:pPr>
    </w:p>
    <w:p w14:paraId="0817C6D3" w14:textId="77777777" w:rsidR="00877FE2" w:rsidRPr="00C95CDA" w:rsidRDefault="00877FE2">
      <w:pPr>
        <w:rPr>
          <w:sz w:val="20"/>
          <w:szCs w:val="20"/>
          <w:lang w:val="uk-UA"/>
        </w:rPr>
      </w:pPr>
    </w:p>
    <w:sectPr w:rsidR="00877FE2" w:rsidRPr="00C95CDA" w:rsidSect="00F45DD1">
      <w:headerReference w:type="even" r:id="rId8"/>
      <w:headerReference w:type="default" r:id="rId9"/>
      <w:footerReference w:type="even" r:id="rId10"/>
      <w:footerReference w:type="default" r:id="rId11"/>
      <w:headerReference w:type="first" r:id="rId12"/>
      <w:footerReference w:type="first" r:id="rId13"/>
      <w:type w:val="continuous"/>
      <w:pgSz w:w="11906" w:h="16838"/>
      <w:pgMar w:top="357" w:right="340" w:bottom="363"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F07A" w14:textId="77777777" w:rsidR="0055657A" w:rsidRDefault="0055657A" w:rsidP="00022578">
      <w:r>
        <w:separator/>
      </w:r>
    </w:p>
  </w:endnote>
  <w:endnote w:type="continuationSeparator" w:id="0">
    <w:p w14:paraId="57353BE9" w14:textId="77777777" w:rsidR="0055657A" w:rsidRDefault="0055657A" w:rsidP="00022578">
      <w:r>
        <w:continuationSeparator/>
      </w:r>
    </w:p>
  </w:endnote>
  <w:endnote w:type="continuationNotice" w:id="1">
    <w:p w14:paraId="5DA3E571" w14:textId="77777777" w:rsidR="0055657A" w:rsidRDefault="00556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F4FF" w14:textId="77777777" w:rsidR="005B747E" w:rsidRDefault="005B747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391"/>
      <w:gridCol w:w="449"/>
      <w:gridCol w:w="5386"/>
    </w:tblGrid>
    <w:tr w:rsidR="00C95CDA" w14:paraId="06EA9562" w14:textId="77777777">
      <w:tc>
        <w:tcPr>
          <w:tcW w:w="2401" w:type="pct"/>
        </w:tcPr>
        <w:p w14:paraId="351593F5" w14:textId="6984724C" w:rsidR="00C95CDA" w:rsidRDefault="0055657A" w:rsidP="00C95CDA">
          <w:pPr>
            <w:pStyle w:val="af"/>
            <w:rPr>
              <w:caps/>
              <w:color w:val="4F81BD" w:themeColor="accent1"/>
              <w:sz w:val="18"/>
              <w:szCs w:val="18"/>
            </w:rPr>
          </w:pPr>
          <w:sdt>
            <w:sdtPr>
              <w:rPr>
                <w:caps/>
                <w:color w:val="4F81BD" w:themeColor="accent1"/>
                <w:sz w:val="18"/>
                <w:szCs w:val="18"/>
              </w:rPr>
              <w:alias w:val="Название"/>
              <w:tag w:val=""/>
              <w:id w:val="735135247"/>
              <w:placeholder>
                <w:docPart w:val="8535867E70AB4CADA0B4FC4042F190C1"/>
              </w:placeholder>
              <w:dataBinding w:prefixMappings="xmlns:ns0='http://purl.org/dc/elements/1.1/' xmlns:ns1='http://schemas.openxmlformats.org/package/2006/metadata/core-properties' " w:xpath="/ns1:coreProperties[1]/ns0:title[1]" w:storeItemID="{6C3C8BC8-F283-45AE-878A-BAB7291924A1}"/>
              <w:text/>
            </w:sdtPr>
            <w:sdtEndPr/>
            <w:sdtContent>
              <w:r w:rsidR="00C95CDA" w:rsidRPr="00B9721A">
                <w:rPr>
                  <w:caps/>
                  <w:color w:val="4F81BD" w:themeColor="accent1"/>
                  <w:sz w:val="18"/>
                  <w:szCs w:val="18"/>
                </w:rPr>
                <w:t>ТОРГОВЕЦЬ _______________________</w:t>
              </w:r>
            </w:sdtContent>
          </w:sdt>
        </w:p>
      </w:tc>
      <w:tc>
        <w:tcPr>
          <w:tcW w:w="200" w:type="pct"/>
        </w:tcPr>
        <w:p w14:paraId="17D9E616" w14:textId="77777777" w:rsidR="00C95CDA" w:rsidRDefault="00C95CDA">
          <w:pPr>
            <w:pStyle w:val="af"/>
            <w:rPr>
              <w:caps/>
              <w:color w:val="4F81BD" w:themeColor="accent1"/>
              <w:sz w:val="18"/>
              <w:szCs w:val="18"/>
            </w:rPr>
          </w:pPr>
        </w:p>
      </w:tc>
      <w:tc>
        <w:tcPr>
          <w:tcW w:w="2402" w:type="pct"/>
        </w:tcPr>
        <w:sdt>
          <w:sdtPr>
            <w:rPr>
              <w:caps/>
              <w:color w:val="4F81BD" w:themeColor="accent1"/>
              <w:sz w:val="18"/>
              <w:szCs w:val="18"/>
            </w:rPr>
            <w:alias w:val="Автор"/>
            <w:tag w:val=""/>
            <w:id w:val="105939445"/>
            <w:placeholder>
              <w:docPart w:val="FEAAE36A47024366B0783001713ED60F"/>
            </w:placeholder>
            <w:dataBinding w:prefixMappings="xmlns:ns0='http://purl.org/dc/elements/1.1/' xmlns:ns1='http://schemas.openxmlformats.org/package/2006/metadata/core-properties' " w:xpath="/ns1:coreProperties[1]/ns0:creator[1]" w:storeItemID="{6C3C8BC8-F283-45AE-878A-BAB7291924A1}"/>
            <w:text/>
          </w:sdtPr>
          <w:sdtEndPr/>
          <w:sdtContent>
            <w:p w14:paraId="1D5CA9CB" w14:textId="0B222208" w:rsidR="00C95CDA" w:rsidRDefault="00C95CDA" w:rsidP="00C95CDA">
              <w:pPr>
                <w:pStyle w:val="af"/>
                <w:jc w:val="right"/>
                <w:rPr>
                  <w:caps/>
                  <w:color w:val="4F81BD" w:themeColor="accent1"/>
                  <w:sz w:val="18"/>
                  <w:szCs w:val="18"/>
                </w:rPr>
              </w:pPr>
              <w:r>
                <w:rPr>
                  <w:caps/>
                  <w:color w:val="4F81BD" w:themeColor="accent1"/>
                  <w:sz w:val="18"/>
                  <w:szCs w:val="18"/>
                </w:rPr>
                <w:t>БАНК_________________________</w:t>
              </w:r>
            </w:p>
          </w:sdtContent>
        </w:sdt>
      </w:tc>
    </w:tr>
  </w:tbl>
  <w:p w14:paraId="191D35DF" w14:textId="2A0A460E" w:rsidR="00CF3E45" w:rsidRPr="00CF3E45" w:rsidRDefault="00CF3E45" w:rsidP="00CF3E45">
    <w:pPr>
      <w:pStyle w:val="af"/>
      <w:ind w:firstLine="1418"/>
      <w:rPr>
        <w:sz w:val="18"/>
        <w:szCs w:val="18"/>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1FA3" w14:textId="77777777" w:rsidR="005B747E" w:rsidRDefault="005B74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56B47" w14:textId="77777777" w:rsidR="0055657A" w:rsidRDefault="0055657A" w:rsidP="00022578">
      <w:r>
        <w:separator/>
      </w:r>
    </w:p>
  </w:footnote>
  <w:footnote w:type="continuationSeparator" w:id="0">
    <w:p w14:paraId="3CEADCA3" w14:textId="77777777" w:rsidR="0055657A" w:rsidRDefault="0055657A" w:rsidP="00022578">
      <w:r>
        <w:continuationSeparator/>
      </w:r>
    </w:p>
  </w:footnote>
  <w:footnote w:type="continuationNotice" w:id="1">
    <w:p w14:paraId="59BA9701" w14:textId="77777777" w:rsidR="0055657A" w:rsidRDefault="00556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703D" w14:textId="77777777" w:rsidR="005B747E" w:rsidRDefault="005B747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00C2" w14:textId="77777777" w:rsidR="00CF3E45" w:rsidRPr="0062502C" w:rsidRDefault="00CF3E45" w:rsidP="00873FE5">
    <w:pPr>
      <w:ind w:firstLine="720"/>
      <w:jc w:val="center"/>
      <w:rPr>
        <w:b/>
        <w:sz w:val="18"/>
        <w:lang w:val="uk-UA"/>
      </w:rPr>
    </w:pPr>
  </w:p>
  <w:p w14:paraId="307EF143" w14:textId="1D0A3C36" w:rsidR="00CF3E45" w:rsidRPr="00CF3E45" w:rsidRDefault="00CF3E45" w:rsidP="00873FE5">
    <w:pPr>
      <w:ind w:firstLine="720"/>
      <w:jc w:val="right"/>
      <w:rPr>
        <w:bCs/>
        <w:sz w:val="18"/>
        <w:szCs w:val="18"/>
        <w:lang w:val="uk-UA"/>
      </w:rPr>
    </w:pPr>
    <w:r w:rsidRPr="00CF3E45">
      <w:rPr>
        <w:bCs/>
        <w:sz w:val="18"/>
        <w:szCs w:val="18"/>
        <w:lang w:val="uk-UA"/>
      </w:rPr>
      <w:t>Додаток № 2 до Правил</w:t>
    </w:r>
    <w:r w:rsidRPr="00CF3E45">
      <w:rPr>
        <w:bCs/>
        <w:sz w:val="18"/>
        <w:szCs w:val="18"/>
      </w:rPr>
      <w:t xml:space="preserve"> </w:t>
    </w:r>
    <w:r w:rsidRPr="00CF3E45">
      <w:rPr>
        <w:bCs/>
        <w:sz w:val="18"/>
        <w:szCs w:val="18"/>
        <w:lang w:val="uk-UA"/>
      </w:rPr>
      <w:t xml:space="preserve"> надання послуг </w:t>
    </w:r>
    <w:r w:rsidR="005B747E">
      <w:rPr>
        <w:bCs/>
        <w:sz w:val="18"/>
        <w:szCs w:val="18"/>
        <w:lang w:val="uk-UA"/>
      </w:rPr>
      <w:t>інтернет-</w:t>
    </w:r>
    <w:r w:rsidRPr="00CF3E45">
      <w:rPr>
        <w:bCs/>
        <w:sz w:val="18"/>
        <w:szCs w:val="18"/>
        <w:lang w:val="uk-UA"/>
      </w:rPr>
      <w:t xml:space="preserve">еквайрингу </w:t>
    </w:r>
  </w:p>
  <w:p w14:paraId="10FA6891" w14:textId="4CEA81F5" w:rsidR="00CF3E45" w:rsidRPr="00CF3E45" w:rsidRDefault="00CF3E45" w:rsidP="00873FE5">
    <w:pPr>
      <w:ind w:firstLine="720"/>
      <w:jc w:val="right"/>
      <w:rPr>
        <w:bCs/>
        <w:sz w:val="18"/>
        <w:szCs w:val="18"/>
        <w:lang w:val="uk-UA"/>
      </w:rPr>
    </w:pPr>
    <w:r w:rsidRPr="00CF3E45">
      <w:rPr>
        <w:bCs/>
        <w:sz w:val="18"/>
        <w:szCs w:val="18"/>
        <w:lang w:val="uk-UA"/>
      </w:rPr>
      <w:t>АКЦІОНЕРНИМ ТОВАРИСТВОМ «ПЕРШИЙ УКРАЇНСЬКИЙ МІЖНАРОДНИЙ БАНК»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5CB7" w14:textId="77777777" w:rsidR="005B747E" w:rsidRDefault="005B74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DFC"/>
    <w:multiLevelType w:val="hybridMultilevel"/>
    <w:tmpl w:val="767606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51534"/>
    <w:multiLevelType w:val="hybridMultilevel"/>
    <w:tmpl w:val="FE640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7905C6"/>
    <w:multiLevelType w:val="multilevel"/>
    <w:tmpl w:val="67DA6F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0DE67A6"/>
    <w:multiLevelType w:val="multilevel"/>
    <w:tmpl w:val="3C40B42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64804211"/>
    <w:multiLevelType w:val="hybridMultilevel"/>
    <w:tmpl w:val="9F88AC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C50987"/>
    <w:multiLevelType w:val="multilevel"/>
    <w:tmpl w:val="681EDB8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8D022C2"/>
    <w:multiLevelType w:val="hybridMultilevel"/>
    <w:tmpl w:val="54547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икова Кристина Юрьевна">
    <w15:presenceInfo w15:providerId="None" w15:userId="Беликова Кристи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0F"/>
    <w:rsid w:val="00001E80"/>
    <w:rsid w:val="00003EB9"/>
    <w:rsid w:val="0000580C"/>
    <w:rsid w:val="00006A38"/>
    <w:rsid w:val="000158C7"/>
    <w:rsid w:val="000165C1"/>
    <w:rsid w:val="00022578"/>
    <w:rsid w:val="00022640"/>
    <w:rsid w:val="00026579"/>
    <w:rsid w:val="00033F95"/>
    <w:rsid w:val="000345D4"/>
    <w:rsid w:val="000376A6"/>
    <w:rsid w:val="00054D6F"/>
    <w:rsid w:val="00054FAC"/>
    <w:rsid w:val="000771DA"/>
    <w:rsid w:val="00080228"/>
    <w:rsid w:val="000934D9"/>
    <w:rsid w:val="000B4FF1"/>
    <w:rsid w:val="000B5F91"/>
    <w:rsid w:val="000C34AA"/>
    <w:rsid w:val="000D25A8"/>
    <w:rsid w:val="000D2CE9"/>
    <w:rsid w:val="000D63E5"/>
    <w:rsid w:val="000D65E2"/>
    <w:rsid w:val="000D7452"/>
    <w:rsid w:val="000F108D"/>
    <w:rsid w:val="000F507D"/>
    <w:rsid w:val="001125DE"/>
    <w:rsid w:val="00113E61"/>
    <w:rsid w:val="00125B3E"/>
    <w:rsid w:val="0012781B"/>
    <w:rsid w:val="001376CD"/>
    <w:rsid w:val="00153995"/>
    <w:rsid w:val="00171869"/>
    <w:rsid w:val="001779CB"/>
    <w:rsid w:val="00177C2B"/>
    <w:rsid w:val="00180216"/>
    <w:rsid w:val="00193251"/>
    <w:rsid w:val="001A7ED9"/>
    <w:rsid w:val="001B2560"/>
    <w:rsid w:val="001E4636"/>
    <w:rsid w:val="001F3AB0"/>
    <w:rsid w:val="00204380"/>
    <w:rsid w:val="00214024"/>
    <w:rsid w:val="00217E64"/>
    <w:rsid w:val="00223B9D"/>
    <w:rsid w:val="00226175"/>
    <w:rsid w:val="00227BCB"/>
    <w:rsid w:val="00232FF7"/>
    <w:rsid w:val="00233FB3"/>
    <w:rsid w:val="002478E2"/>
    <w:rsid w:val="00247FCB"/>
    <w:rsid w:val="00252A69"/>
    <w:rsid w:val="00254664"/>
    <w:rsid w:val="00265EEE"/>
    <w:rsid w:val="002741A6"/>
    <w:rsid w:val="00280CCB"/>
    <w:rsid w:val="002941F0"/>
    <w:rsid w:val="00294C27"/>
    <w:rsid w:val="002A1F9C"/>
    <w:rsid w:val="002A3441"/>
    <w:rsid w:val="002B2842"/>
    <w:rsid w:val="002B54E8"/>
    <w:rsid w:val="002C23B4"/>
    <w:rsid w:val="002C614B"/>
    <w:rsid w:val="002D4C4A"/>
    <w:rsid w:val="002E0C1E"/>
    <w:rsid w:val="002F131B"/>
    <w:rsid w:val="002F1C6F"/>
    <w:rsid w:val="002F4F4B"/>
    <w:rsid w:val="002F5728"/>
    <w:rsid w:val="00310299"/>
    <w:rsid w:val="00313192"/>
    <w:rsid w:val="00313562"/>
    <w:rsid w:val="003245DC"/>
    <w:rsid w:val="0032538A"/>
    <w:rsid w:val="003307A7"/>
    <w:rsid w:val="00332A00"/>
    <w:rsid w:val="00340CD7"/>
    <w:rsid w:val="0034264A"/>
    <w:rsid w:val="0035579D"/>
    <w:rsid w:val="00357285"/>
    <w:rsid w:val="003768D6"/>
    <w:rsid w:val="003836D5"/>
    <w:rsid w:val="00387108"/>
    <w:rsid w:val="00391E8D"/>
    <w:rsid w:val="003924BA"/>
    <w:rsid w:val="00392FC8"/>
    <w:rsid w:val="003A35D9"/>
    <w:rsid w:val="003B105B"/>
    <w:rsid w:val="003B4C6D"/>
    <w:rsid w:val="003B7A06"/>
    <w:rsid w:val="003C651C"/>
    <w:rsid w:val="003C7464"/>
    <w:rsid w:val="003D39B1"/>
    <w:rsid w:val="003D5153"/>
    <w:rsid w:val="003E685E"/>
    <w:rsid w:val="003F1DC8"/>
    <w:rsid w:val="003F41B1"/>
    <w:rsid w:val="00407FF6"/>
    <w:rsid w:val="0042316C"/>
    <w:rsid w:val="00423641"/>
    <w:rsid w:val="00430D9C"/>
    <w:rsid w:val="004312AA"/>
    <w:rsid w:val="004409AF"/>
    <w:rsid w:val="0044182A"/>
    <w:rsid w:val="00443869"/>
    <w:rsid w:val="004519FF"/>
    <w:rsid w:val="00454829"/>
    <w:rsid w:val="0046561A"/>
    <w:rsid w:val="00465894"/>
    <w:rsid w:val="00483923"/>
    <w:rsid w:val="004979C2"/>
    <w:rsid w:val="004B435C"/>
    <w:rsid w:val="004B5440"/>
    <w:rsid w:val="004C0D37"/>
    <w:rsid w:val="004C4033"/>
    <w:rsid w:val="004C5183"/>
    <w:rsid w:val="004E3B81"/>
    <w:rsid w:val="004F27C0"/>
    <w:rsid w:val="004F7C03"/>
    <w:rsid w:val="005017A3"/>
    <w:rsid w:val="00503D17"/>
    <w:rsid w:val="005274F5"/>
    <w:rsid w:val="005334E6"/>
    <w:rsid w:val="00533674"/>
    <w:rsid w:val="00534945"/>
    <w:rsid w:val="00544CE1"/>
    <w:rsid w:val="00544E54"/>
    <w:rsid w:val="00550BBF"/>
    <w:rsid w:val="0055657A"/>
    <w:rsid w:val="005735B9"/>
    <w:rsid w:val="00580BEB"/>
    <w:rsid w:val="00592D77"/>
    <w:rsid w:val="00596EA0"/>
    <w:rsid w:val="005A4ACA"/>
    <w:rsid w:val="005B67DA"/>
    <w:rsid w:val="005B747E"/>
    <w:rsid w:val="005D33F5"/>
    <w:rsid w:val="005D5610"/>
    <w:rsid w:val="005D6709"/>
    <w:rsid w:val="005E1CFA"/>
    <w:rsid w:val="005E792B"/>
    <w:rsid w:val="005F3BCE"/>
    <w:rsid w:val="00605762"/>
    <w:rsid w:val="00607F1E"/>
    <w:rsid w:val="00620F3E"/>
    <w:rsid w:val="0062502C"/>
    <w:rsid w:val="006261FE"/>
    <w:rsid w:val="00630A65"/>
    <w:rsid w:val="00632E24"/>
    <w:rsid w:val="00642E22"/>
    <w:rsid w:val="006612BF"/>
    <w:rsid w:val="00666BE1"/>
    <w:rsid w:val="00681CFE"/>
    <w:rsid w:val="006A0889"/>
    <w:rsid w:val="006B7FCB"/>
    <w:rsid w:val="006E42C4"/>
    <w:rsid w:val="006E67B1"/>
    <w:rsid w:val="007005EC"/>
    <w:rsid w:val="00714A79"/>
    <w:rsid w:val="0071584B"/>
    <w:rsid w:val="00723DFA"/>
    <w:rsid w:val="007337E3"/>
    <w:rsid w:val="0075319B"/>
    <w:rsid w:val="007617CC"/>
    <w:rsid w:val="00761CF7"/>
    <w:rsid w:val="00777FC4"/>
    <w:rsid w:val="007816CA"/>
    <w:rsid w:val="00787132"/>
    <w:rsid w:val="007919B7"/>
    <w:rsid w:val="007A487B"/>
    <w:rsid w:val="007A5E5E"/>
    <w:rsid w:val="007A6FA7"/>
    <w:rsid w:val="007B3556"/>
    <w:rsid w:val="007C0701"/>
    <w:rsid w:val="007C22C1"/>
    <w:rsid w:val="007C3092"/>
    <w:rsid w:val="007C65AA"/>
    <w:rsid w:val="007D3467"/>
    <w:rsid w:val="007D4BDD"/>
    <w:rsid w:val="007D5C86"/>
    <w:rsid w:val="008030AB"/>
    <w:rsid w:val="00807B37"/>
    <w:rsid w:val="0081000D"/>
    <w:rsid w:val="00827832"/>
    <w:rsid w:val="00832F11"/>
    <w:rsid w:val="00841B07"/>
    <w:rsid w:val="00847F38"/>
    <w:rsid w:val="00855880"/>
    <w:rsid w:val="00865CEB"/>
    <w:rsid w:val="00870577"/>
    <w:rsid w:val="00873194"/>
    <w:rsid w:val="00873FE5"/>
    <w:rsid w:val="00875E2A"/>
    <w:rsid w:val="00877FE2"/>
    <w:rsid w:val="00895DC0"/>
    <w:rsid w:val="00897868"/>
    <w:rsid w:val="008A09DE"/>
    <w:rsid w:val="008D0D28"/>
    <w:rsid w:val="008D5431"/>
    <w:rsid w:val="008D5C54"/>
    <w:rsid w:val="008D74B7"/>
    <w:rsid w:val="008E10CD"/>
    <w:rsid w:val="008F2B05"/>
    <w:rsid w:val="009165C5"/>
    <w:rsid w:val="00931A6F"/>
    <w:rsid w:val="0094200F"/>
    <w:rsid w:val="009427BE"/>
    <w:rsid w:val="009459BA"/>
    <w:rsid w:val="0096172D"/>
    <w:rsid w:val="00962114"/>
    <w:rsid w:val="009624AC"/>
    <w:rsid w:val="00971CB7"/>
    <w:rsid w:val="009775F9"/>
    <w:rsid w:val="009939B1"/>
    <w:rsid w:val="009A0CCF"/>
    <w:rsid w:val="009A1258"/>
    <w:rsid w:val="009A1536"/>
    <w:rsid w:val="009A5CBC"/>
    <w:rsid w:val="009E5CD1"/>
    <w:rsid w:val="009F17DB"/>
    <w:rsid w:val="009F57B0"/>
    <w:rsid w:val="009F5EA3"/>
    <w:rsid w:val="00A01FDC"/>
    <w:rsid w:val="00A26D20"/>
    <w:rsid w:val="00A40C51"/>
    <w:rsid w:val="00A42131"/>
    <w:rsid w:val="00A55788"/>
    <w:rsid w:val="00A767F2"/>
    <w:rsid w:val="00A8003D"/>
    <w:rsid w:val="00A8367E"/>
    <w:rsid w:val="00A879E2"/>
    <w:rsid w:val="00A9138B"/>
    <w:rsid w:val="00A92387"/>
    <w:rsid w:val="00A96AFB"/>
    <w:rsid w:val="00AA1A18"/>
    <w:rsid w:val="00AB53B1"/>
    <w:rsid w:val="00AB58E7"/>
    <w:rsid w:val="00AC6951"/>
    <w:rsid w:val="00AD6EAE"/>
    <w:rsid w:val="00AE12D0"/>
    <w:rsid w:val="00AE15AC"/>
    <w:rsid w:val="00AE4027"/>
    <w:rsid w:val="00AE67EB"/>
    <w:rsid w:val="00AF51BF"/>
    <w:rsid w:val="00AF5A2A"/>
    <w:rsid w:val="00B02218"/>
    <w:rsid w:val="00B11E06"/>
    <w:rsid w:val="00B305E0"/>
    <w:rsid w:val="00B4227F"/>
    <w:rsid w:val="00B633D6"/>
    <w:rsid w:val="00B74C25"/>
    <w:rsid w:val="00B85FD8"/>
    <w:rsid w:val="00B920EE"/>
    <w:rsid w:val="00B921E7"/>
    <w:rsid w:val="00BA771D"/>
    <w:rsid w:val="00BB29F6"/>
    <w:rsid w:val="00BC0128"/>
    <w:rsid w:val="00BD03E5"/>
    <w:rsid w:val="00BD0E08"/>
    <w:rsid w:val="00BE1C21"/>
    <w:rsid w:val="00BE394A"/>
    <w:rsid w:val="00BE7D37"/>
    <w:rsid w:val="00BF68FB"/>
    <w:rsid w:val="00C03A22"/>
    <w:rsid w:val="00C0457D"/>
    <w:rsid w:val="00C3586E"/>
    <w:rsid w:val="00C41164"/>
    <w:rsid w:val="00C451F1"/>
    <w:rsid w:val="00C46091"/>
    <w:rsid w:val="00C4721F"/>
    <w:rsid w:val="00C53C44"/>
    <w:rsid w:val="00C644A8"/>
    <w:rsid w:val="00C65E64"/>
    <w:rsid w:val="00C701D6"/>
    <w:rsid w:val="00C7203B"/>
    <w:rsid w:val="00C848EC"/>
    <w:rsid w:val="00C8617A"/>
    <w:rsid w:val="00C86961"/>
    <w:rsid w:val="00C90E61"/>
    <w:rsid w:val="00C95CDA"/>
    <w:rsid w:val="00CB39EB"/>
    <w:rsid w:val="00CB6889"/>
    <w:rsid w:val="00CC0771"/>
    <w:rsid w:val="00CC2797"/>
    <w:rsid w:val="00CC5C30"/>
    <w:rsid w:val="00CD2CD5"/>
    <w:rsid w:val="00CD6BCC"/>
    <w:rsid w:val="00CE319A"/>
    <w:rsid w:val="00CE35E6"/>
    <w:rsid w:val="00CF0EE7"/>
    <w:rsid w:val="00CF3E45"/>
    <w:rsid w:val="00CF7BA3"/>
    <w:rsid w:val="00D00D2D"/>
    <w:rsid w:val="00D16589"/>
    <w:rsid w:val="00D179F9"/>
    <w:rsid w:val="00D32DBD"/>
    <w:rsid w:val="00D47E7D"/>
    <w:rsid w:val="00D51528"/>
    <w:rsid w:val="00D5564E"/>
    <w:rsid w:val="00D63A54"/>
    <w:rsid w:val="00D63BA6"/>
    <w:rsid w:val="00D63EED"/>
    <w:rsid w:val="00D65A9D"/>
    <w:rsid w:val="00D673F9"/>
    <w:rsid w:val="00D82DD7"/>
    <w:rsid w:val="00D86733"/>
    <w:rsid w:val="00D91985"/>
    <w:rsid w:val="00D934A8"/>
    <w:rsid w:val="00D94702"/>
    <w:rsid w:val="00D95FD3"/>
    <w:rsid w:val="00DA10E5"/>
    <w:rsid w:val="00DD0396"/>
    <w:rsid w:val="00DD3C5D"/>
    <w:rsid w:val="00DD7CCE"/>
    <w:rsid w:val="00DE6354"/>
    <w:rsid w:val="00DF0DA7"/>
    <w:rsid w:val="00DF630F"/>
    <w:rsid w:val="00E03909"/>
    <w:rsid w:val="00E105A0"/>
    <w:rsid w:val="00E11D66"/>
    <w:rsid w:val="00E36F1D"/>
    <w:rsid w:val="00E52B64"/>
    <w:rsid w:val="00E566F2"/>
    <w:rsid w:val="00E6386C"/>
    <w:rsid w:val="00E64C03"/>
    <w:rsid w:val="00E829CB"/>
    <w:rsid w:val="00E83C5A"/>
    <w:rsid w:val="00E87975"/>
    <w:rsid w:val="00E908EC"/>
    <w:rsid w:val="00EA1159"/>
    <w:rsid w:val="00EA53AD"/>
    <w:rsid w:val="00EB7A5A"/>
    <w:rsid w:val="00EC5DAB"/>
    <w:rsid w:val="00F00A73"/>
    <w:rsid w:val="00F06F05"/>
    <w:rsid w:val="00F10ADA"/>
    <w:rsid w:val="00F141C1"/>
    <w:rsid w:val="00F16DCB"/>
    <w:rsid w:val="00F24F28"/>
    <w:rsid w:val="00F41554"/>
    <w:rsid w:val="00F4304E"/>
    <w:rsid w:val="00F45A65"/>
    <w:rsid w:val="00F45DD1"/>
    <w:rsid w:val="00F47E91"/>
    <w:rsid w:val="00F50FA8"/>
    <w:rsid w:val="00F6325B"/>
    <w:rsid w:val="00F67590"/>
    <w:rsid w:val="00F77724"/>
    <w:rsid w:val="00F83FCA"/>
    <w:rsid w:val="00F86CCD"/>
    <w:rsid w:val="00F90311"/>
    <w:rsid w:val="00F941CB"/>
    <w:rsid w:val="00FA1458"/>
    <w:rsid w:val="00FA26A0"/>
    <w:rsid w:val="00FB025B"/>
    <w:rsid w:val="00FC5E21"/>
    <w:rsid w:val="00FC7C04"/>
    <w:rsid w:val="00FD2D81"/>
    <w:rsid w:val="00FD3CFF"/>
    <w:rsid w:val="00FE2CE5"/>
    <w:rsid w:val="00FF08AF"/>
    <w:rsid w:val="00FF30D8"/>
    <w:rsid w:val="00FF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897670-BE8E-4ACA-A132-C44330A9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FC5E21"/>
  </w:style>
  <w:style w:type="character" w:customStyle="1" w:styleId="hps">
    <w:name w:val="hps"/>
    <w:rsid w:val="00FC5E21"/>
  </w:style>
  <w:style w:type="paragraph" w:styleId="a3">
    <w:name w:val="Balloon Text"/>
    <w:basedOn w:val="a"/>
    <w:link w:val="a4"/>
    <w:rsid w:val="009624AC"/>
    <w:rPr>
      <w:rFonts w:ascii="Tahoma" w:hAnsi="Tahoma" w:cs="Tahoma"/>
      <w:sz w:val="16"/>
      <w:szCs w:val="16"/>
    </w:rPr>
  </w:style>
  <w:style w:type="character" w:customStyle="1" w:styleId="a4">
    <w:name w:val="Текст выноски Знак"/>
    <w:link w:val="a3"/>
    <w:rsid w:val="009624AC"/>
    <w:rPr>
      <w:rFonts w:ascii="Tahoma" w:hAnsi="Tahoma" w:cs="Tahoma"/>
      <w:sz w:val="16"/>
      <w:szCs w:val="16"/>
    </w:rPr>
  </w:style>
  <w:style w:type="character" w:styleId="a5">
    <w:name w:val="annotation reference"/>
    <w:rsid w:val="009624AC"/>
    <w:rPr>
      <w:sz w:val="16"/>
      <w:szCs w:val="16"/>
    </w:rPr>
  </w:style>
  <w:style w:type="paragraph" w:styleId="a6">
    <w:name w:val="annotation text"/>
    <w:basedOn w:val="a"/>
    <w:link w:val="a7"/>
    <w:rsid w:val="009624AC"/>
    <w:rPr>
      <w:sz w:val="20"/>
      <w:szCs w:val="20"/>
    </w:rPr>
  </w:style>
  <w:style w:type="character" w:customStyle="1" w:styleId="a7">
    <w:name w:val="Текст примечания Знак"/>
    <w:basedOn w:val="a0"/>
    <w:link w:val="a6"/>
    <w:rsid w:val="009624AC"/>
  </w:style>
  <w:style w:type="paragraph" w:styleId="a8">
    <w:name w:val="annotation subject"/>
    <w:basedOn w:val="a6"/>
    <w:next w:val="a6"/>
    <w:link w:val="a9"/>
    <w:rsid w:val="009624AC"/>
    <w:rPr>
      <w:b/>
      <w:bCs/>
    </w:rPr>
  </w:style>
  <w:style w:type="character" w:customStyle="1" w:styleId="a9">
    <w:name w:val="Тема примечания Знак"/>
    <w:link w:val="a8"/>
    <w:rsid w:val="009624AC"/>
    <w:rPr>
      <w:b/>
      <w:bCs/>
    </w:rPr>
  </w:style>
  <w:style w:type="paragraph" w:styleId="aa">
    <w:name w:val="endnote text"/>
    <w:basedOn w:val="a"/>
    <w:link w:val="ab"/>
    <w:rsid w:val="00022578"/>
    <w:rPr>
      <w:sz w:val="20"/>
      <w:szCs w:val="20"/>
    </w:rPr>
  </w:style>
  <w:style w:type="character" w:customStyle="1" w:styleId="ab">
    <w:name w:val="Текст концевой сноски Знак"/>
    <w:basedOn w:val="a0"/>
    <w:link w:val="aa"/>
    <w:rsid w:val="00022578"/>
  </w:style>
  <w:style w:type="character" w:styleId="ac">
    <w:name w:val="endnote reference"/>
    <w:rsid w:val="00022578"/>
    <w:rPr>
      <w:vertAlign w:val="superscript"/>
    </w:rPr>
  </w:style>
  <w:style w:type="paragraph" w:styleId="ad">
    <w:name w:val="header"/>
    <w:basedOn w:val="a"/>
    <w:link w:val="ae"/>
    <w:rsid w:val="005D5610"/>
    <w:pPr>
      <w:tabs>
        <w:tab w:val="center" w:pos="4819"/>
        <w:tab w:val="right" w:pos="9639"/>
      </w:tabs>
    </w:pPr>
  </w:style>
  <w:style w:type="character" w:customStyle="1" w:styleId="ae">
    <w:name w:val="Верхний колонтитул Знак"/>
    <w:basedOn w:val="a0"/>
    <w:link w:val="ad"/>
    <w:rsid w:val="005D5610"/>
    <w:rPr>
      <w:sz w:val="24"/>
      <w:szCs w:val="24"/>
    </w:rPr>
  </w:style>
  <w:style w:type="paragraph" w:styleId="af">
    <w:name w:val="footer"/>
    <w:basedOn w:val="a"/>
    <w:link w:val="af0"/>
    <w:uiPriority w:val="99"/>
    <w:rsid w:val="005D5610"/>
    <w:pPr>
      <w:tabs>
        <w:tab w:val="center" w:pos="4819"/>
        <w:tab w:val="right" w:pos="9639"/>
      </w:tabs>
    </w:pPr>
  </w:style>
  <w:style w:type="character" w:customStyle="1" w:styleId="af0">
    <w:name w:val="Нижний колонтитул Знак"/>
    <w:basedOn w:val="a0"/>
    <w:link w:val="af"/>
    <w:uiPriority w:val="99"/>
    <w:rsid w:val="005D5610"/>
    <w:rPr>
      <w:sz w:val="24"/>
      <w:szCs w:val="24"/>
    </w:rPr>
  </w:style>
  <w:style w:type="paragraph" w:styleId="af1">
    <w:name w:val="Revision"/>
    <w:hidden/>
    <w:uiPriority w:val="99"/>
    <w:semiHidden/>
    <w:rsid w:val="0000580C"/>
    <w:rPr>
      <w:sz w:val="24"/>
      <w:szCs w:val="24"/>
    </w:rPr>
  </w:style>
  <w:style w:type="paragraph" w:styleId="af2">
    <w:name w:val="List Paragraph"/>
    <w:basedOn w:val="a"/>
    <w:uiPriority w:val="34"/>
    <w:qFormat/>
    <w:rsid w:val="00153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5867E70AB4CADA0B4FC4042F190C1"/>
        <w:category>
          <w:name w:val="Общие"/>
          <w:gallery w:val="placeholder"/>
        </w:category>
        <w:types>
          <w:type w:val="bbPlcHdr"/>
        </w:types>
        <w:behaviors>
          <w:behavior w:val="content"/>
        </w:behaviors>
        <w:guid w:val="{38FD10F2-EB04-443A-BC44-56E21F13FE08}"/>
      </w:docPartPr>
      <w:docPartBody>
        <w:p w:rsidR="00FE4ADD" w:rsidRDefault="009A5EDD" w:rsidP="009A5EDD">
          <w:pPr>
            <w:pStyle w:val="8535867E70AB4CADA0B4FC4042F190C1"/>
          </w:pPr>
          <w:r>
            <w:rPr>
              <w:caps/>
              <w:color w:val="5B9BD5" w:themeColor="accent1"/>
              <w:sz w:val="18"/>
              <w:szCs w:val="18"/>
            </w:rPr>
            <w:t>[Название документа]</w:t>
          </w:r>
        </w:p>
      </w:docPartBody>
    </w:docPart>
    <w:docPart>
      <w:docPartPr>
        <w:name w:val="FEAAE36A47024366B0783001713ED60F"/>
        <w:category>
          <w:name w:val="Общие"/>
          <w:gallery w:val="placeholder"/>
        </w:category>
        <w:types>
          <w:type w:val="bbPlcHdr"/>
        </w:types>
        <w:behaviors>
          <w:behavior w:val="content"/>
        </w:behaviors>
        <w:guid w:val="{965B2DC7-AE15-4B15-883B-ED4003D225B9}"/>
      </w:docPartPr>
      <w:docPartBody>
        <w:p w:rsidR="00FE4ADD" w:rsidRDefault="009A5EDD" w:rsidP="009A5EDD">
          <w:pPr>
            <w:pStyle w:val="FEAAE36A47024366B0783001713ED60F"/>
          </w:pPr>
          <w:r>
            <w:rPr>
              <w:caps/>
              <w:color w:val="5B9BD5"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DD"/>
    <w:rsid w:val="001959DA"/>
    <w:rsid w:val="00271CAE"/>
    <w:rsid w:val="009A5EDD"/>
    <w:rsid w:val="00A54216"/>
    <w:rsid w:val="00D63A1E"/>
    <w:rsid w:val="00FE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4B40F9D93C4563B29F9432123C56D7">
    <w:name w:val="4B4B40F9D93C4563B29F9432123C56D7"/>
    <w:rsid w:val="009A5EDD"/>
  </w:style>
  <w:style w:type="paragraph" w:customStyle="1" w:styleId="23B278FFB89648C7AFBBCB4EFA066552">
    <w:name w:val="23B278FFB89648C7AFBBCB4EFA066552"/>
    <w:rsid w:val="009A5EDD"/>
  </w:style>
  <w:style w:type="paragraph" w:customStyle="1" w:styleId="8535867E70AB4CADA0B4FC4042F190C1">
    <w:name w:val="8535867E70AB4CADA0B4FC4042F190C1"/>
    <w:rsid w:val="009A5EDD"/>
  </w:style>
  <w:style w:type="paragraph" w:customStyle="1" w:styleId="FEAAE36A47024366B0783001713ED60F">
    <w:name w:val="FEAAE36A47024366B0783001713ED60F"/>
    <w:rsid w:val="009A5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B7A4-4BDA-4D93-AE1B-A5B01F26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ТОРГОВЕЦЬ _______________________</vt:lpstr>
    </vt:vector>
  </TitlesOfParts>
  <Company>FUIB\UIT\OKS</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ТОРГОВЕЦЬ _______________________</dc:title>
  <dc:subject/>
  <dc:creator>БАНК_________________________</dc:creator>
  <cp:keywords/>
  <dc:description/>
  <cp:lastModifiedBy>Бинат Елена Александровна</cp:lastModifiedBy>
  <cp:revision>3</cp:revision>
  <cp:lastPrinted>2019-01-08T09:44:00Z</cp:lastPrinted>
  <dcterms:created xsi:type="dcterms:W3CDTF">2019-01-22T12:54:00Z</dcterms:created>
  <dcterms:modified xsi:type="dcterms:W3CDTF">2019-01-22T12:54:00Z</dcterms:modified>
</cp:coreProperties>
</file>